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F5B13" w14:textId="77777777" w:rsidR="009B7316" w:rsidRDefault="009B7316" w:rsidP="009B7316">
      <w:pPr>
        <w:pStyle w:val="Heading1"/>
        <w:pageBreakBefore/>
        <w:jc w:val="center"/>
        <w:rPr>
          <w:sz w:val="28"/>
        </w:rPr>
      </w:pPr>
      <w:r>
        <w:rPr>
          <w:sz w:val="28"/>
        </w:rPr>
        <w:t>Richard N.W. Wohns, M.D., J.D., MBA</w:t>
      </w:r>
    </w:p>
    <w:p w14:paraId="24E5C3FE" w14:textId="77777777" w:rsidR="009B7316" w:rsidRDefault="009B7316" w:rsidP="009B7316">
      <w:pPr>
        <w:pBdr>
          <w:bottom w:val="single" w:sz="12" w:space="1" w:color="auto"/>
        </w:pBdr>
        <w:jc w:val="center"/>
        <w:rPr>
          <w:color w:val="0000FF"/>
          <w:sz w:val="18"/>
        </w:rPr>
      </w:pPr>
      <w:r>
        <w:rPr>
          <w:sz w:val="18"/>
        </w:rPr>
        <w:t>1519 3</w:t>
      </w:r>
      <w:r w:rsidRPr="00EB43C9">
        <w:rPr>
          <w:sz w:val="18"/>
          <w:vertAlign w:val="superscript"/>
        </w:rPr>
        <w:t>rd</w:t>
      </w:r>
      <w:r>
        <w:rPr>
          <w:sz w:val="18"/>
        </w:rPr>
        <w:t xml:space="preserve"> St SE </w:t>
      </w:r>
      <w:r>
        <w:rPr>
          <w:b/>
          <w:bCs/>
          <w:i/>
          <w:iCs/>
          <w:sz w:val="18"/>
        </w:rPr>
        <w:t xml:space="preserve">▪ </w:t>
      </w:r>
      <w:r>
        <w:rPr>
          <w:sz w:val="18"/>
        </w:rPr>
        <w:t xml:space="preserve">Puyallup, WA 984372 </w:t>
      </w:r>
      <w:r>
        <w:rPr>
          <w:b/>
          <w:bCs/>
          <w:i/>
          <w:iCs/>
          <w:sz w:val="18"/>
        </w:rPr>
        <w:t xml:space="preserve">▪ </w:t>
      </w:r>
      <w:r>
        <w:rPr>
          <w:sz w:val="18"/>
        </w:rPr>
        <w:t xml:space="preserve">phone 253.841.8939 </w:t>
      </w:r>
      <w:r>
        <w:rPr>
          <w:b/>
          <w:bCs/>
          <w:i/>
          <w:iCs/>
          <w:sz w:val="18"/>
        </w:rPr>
        <w:t xml:space="preserve">▪ </w:t>
      </w:r>
      <w:r>
        <w:rPr>
          <w:sz w:val="18"/>
        </w:rPr>
        <w:t>email rwohns@neospine.net</w:t>
      </w:r>
    </w:p>
    <w:p w14:paraId="1D9CA3D1" w14:textId="77777777" w:rsidR="009B7316" w:rsidRDefault="009B7316" w:rsidP="009B7316">
      <w:pPr>
        <w:jc w:val="center"/>
        <w:rPr>
          <w:sz w:val="18"/>
        </w:rPr>
      </w:pPr>
    </w:p>
    <w:p w14:paraId="1D4559C7" w14:textId="77777777" w:rsidR="009B7316" w:rsidRDefault="009B7316" w:rsidP="009B7316">
      <w:pPr>
        <w:pStyle w:val="Heading2"/>
        <w:ind w:left="0" w:firstLine="0"/>
        <w:rPr>
          <w:u w:val="single"/>
        </w:rPr>
      </w:pPr>
      <w:r>
        <w:rPr>
          <w:u w:val="single"/>
        </w:rPr>
        <w:t>Education</w:t>
      </w:r>
    </w:p>
    <w:p w14:paraId="0891DA66" w14:textId="77777777" w:rsidR="009B7316" w:rsidRDefault="009B7316" w:rsidP="009B7316">
      <w:pPr>
        <w:ind w:left="1440" w:firstLine="720"/>
        <w:rPr>
          <w:sz w:val="20"/>
        </w:rPr>
      </w:pPr>
      <w:r>
        <w:rPr>
          <w:b/>
          <w:sz w:val="20"/>
        </w:rPr>
        <w:t>SEATTLE UNIVERSITY, SCHOOL OF LAW</w:t>
      </w:r>
      <w:r>
        <w:rPr>
          <w:sz w:val="20"/>
        </w:rPr>
        <w:t>,</w:t>
      </w:r>
      <w:r>
        <w:rPr>
          <w:b/>
          <w:bCs/>
          <w:sz w:val="20"/>
        </w:rPr>
        <w:t xml:space="preserve"> </w:t>
      </w:r>
      <w:r>
        <w:rPr>
          <w:sz w:val="20"/>
        </w:rPr>
        <w:t>Seattle, WA</w:t>
      </w:r>
    </w:p>
    <w:p w14:paraId="5E7429E2" w14:textId="77777777" w:rsidR="009B7316" w:rsidRPr="009B7316" w:rsidRDefault="009B7316" w:rsidP="009B7316">
      <w:pPr>
        <w:ind w:left="2520" w:hanging="2520"/>
        <w:rPr>
          <w:sz w:val="20"/>
        </w:rPr>
      </w:pPr>
      <w:r>
        <w:rPr>
          <w:b/>
          <w:sz w:val="20"/>
        </w:rPr>
        <w:t xml:space="preserve">      </w:t>
      </w:r>
      <w:r>
        <w:rPr>
          <w:b/>
          <w:sz w:val="20"/>
        </w:rPr>
        <w:tab/>
      </w:r>
      <w:r>
        <w:rPr>
          <w:sz w:val="20"/>
        </w:rPr>
        <w:t xml:space="preserve"> J.D., May 2011</w:t>
      </w:r>
      <w:r>
        <w:rPr>
          <w:sz w:val="20"/>
        </w:rPr>
        <w:tab/>
      </w:r>
    </w:p>
    <w:p w14:paraId="2977B119" w14:textId="77777777" w:rsidR="009B7316" w:rsidRDefault="009B7316" w:rsidP="009B7316">
      <w:pPr>
        <w:ind w:left="1800" w:firstLine="360"/>
        <w:rPr>
          <w:sz w:val="20"/>
        </w:rPr>
      </w:pPr>
      <w:r>
        <w:rPr>
          <w:b/>
          <w:caps/>
          <w:sz w:val="20"/>
        </w:rPr>
        <w:t xml:space="preserve">UNIVERSITY OF WASHINGTON, SCHOOL OF BUSINESS, </w:t>
      </w:r>
      <w:r>
        <w:rPr>
          <w:b/>
          <w:caps/>
          <w:sz w:val="20"/>
        </w:rPr>
        <w:tab/>
      </w:r>
      <w:r>
        <w:rPr>
          <w:b/>
          <w:caps/>
          <w:sz w:val="20"/>
        </w:rPr>
        <w:tab/>
      </w:r>
      <w:r>
        <w:rPr>
          <w:b/>
          <w:caps/>
          <w:sz w:val="20"/>
        </w:rPr>
        <w:tab/>
      </w:r>
      <w:r>
        <w:rPr>
          <w:b/>
          <w:caps/>
          <w:sz w:val="20"/>
        </w:rPr>
        <w:tab/>
      </w:r>
      <w:r>
        <w:rPr>
          <w:b/>
          <w:bCs/>
          <w:sz w:val="20"/>
        </w:rPr>
        <w:t xml:space="preserve">       </w:t>
      </w:r>
      <w:r>
        <w:rPr>
          <w:sz w:val="20"/>
        </w:rPr>
        <w:t>Seattle, WA</w:t>
      </w:r>
    </w:p>
    <w:p w14:paraId="6FD1D86E" w14:textId="77777777" w:rsidR="009B7316" w:rsidRDefault="009B7316" w:rsidP="009B7316">
      <w:pPr>
        <w:ind w:left="2520" w:hanging="2520"/>
        <w:rPr>
          <w:sz w:val="20"/>
        </w:rPr>
      </w:pPr>
      <w:r>
        <w:rPr>
          <w:sz w:val="20"/>
        </w:rPr>
        <w:tab/>
        <w:t>MBA, received June 1997</w:t>
      </w:r>
    </w:p>
    <w:p w14:paraId="6068F7AF" w14:textId="77777777" w:rsidR="009B7316" w:rsidRDefault="009B7316" w:rsidP="009B7316">
      <w:pPr>
        <w:ind w:left="1800" w:firstLine="360"/>
        <w:rPr>
          <w:bCs/>
          <w:sz w:val="20"/>
        </w:rPr>
      </w:pPr>
      <w:r>
        <w:rPr>
          <w:b/>
          <w:sz w:val="20"/>
        </w:rPr>
        <w:t>UNIVERSITY OF WASHINGTON, DEPARTMENT OF NEUROLOGICAL</w:t>
      </w:r>
      <w:r>
        <w:rPr>
          <w:b/>
          <w:sz w:val="20"/>
        </w:rPr>
        <w:tab/>
      </w:r>
      <w:r>
        <w:rPr>
          <w:b/>
          <w:sz w:val="20"/>
        </w:rPr>
        <w:tab/>
        <w:t xml:space="preserve">       SURGERY</w:t>
      </w:r>
      <w:r>
        <w:rPr>
          <w:bCs/>
          <w:sz w:val="20"/>
        </w:rPr>
        <w:t>, Seattle, WA</w:t>
      </w:r>
    </w:p>
    <w:p w14:paraId="35F2DB01" w14:textId="77777777" w:rsidR="009B7316" w:rsidRDefault="009B7316" w:rsidP="009B7316">
      <w:pPr>
        <w:ind w:left="1800" w:firstLine="360"/>
        <w:rPr>
          <w:bCs/>
          <w:sz w:val="20"/>
        </w:rPr>
      </w:pPr>
      <w:r>
        <w:rPr>
          <w:b/>
          <w:sz w:val="20"/>
        </w:rPr>
        <w:t xml:space="preserve">       </w:t>
      </w:r>
      <w:r>
        <w:rPr>
          <w:bCs/>
          <w:sz w:val="20"/>
        </w:rPr>
        <w:t>Surgery Intern, 1977-1978</w:t>
      </w:r>
    </w:p>
    <w:p w14:paraId="40C87474" w14:textId="77777777" w:rsidR="009B7316" w:rsidRDefault="009B7316" w:rsidP="009B7316">
      <w:pPr>
        <w:ind w:left="1800" w:firstLine="360"/>
        <w:rPr>
          <w:bCs/>
          <w:sz w:val="20"/>
        </w:rPr>
      </w:pPr>
      <w:r>
        <w:rPr>
          <w:bCs/>
          <w:sz w:val="20"/>
        </w:rPr>
        <w:t xml:space="preserve">       Neurosurgery Resident, 1978-1982</w:t>
      </w:r>
    </w:p>
    <w:p w14:paraId="65285DBB" w14:textId="77777777" w:rsidR="009B7316" w:rsidRPr="009B7316" w:rsidRDefault="009B7316" w:rsidP="009B7316">
      <w:pPr>
        <w:ind w:left="1800" w:firstLine="360"/>
        <w:rPr>
          <w:bCs/>
          <w:sz w:val="20"/>
        </w:rPr>
      </w:pPr>
      <w:r>
        <w:rPr>
          <w:bCs/>
          <w:sz w:val="20"/>
        </w:rPr>
        <w:t xml:space="preserve">       Chief Resident and Acting Instructor in Neurological Surgery, 1982-1983</w:t>
      </w:r>
    </w:p>
    <w:p w14:paraId="58A0B5BC" w14:textId="77777777" w:rsidR="009B7316" w:rsidRDefault="009B7316" w:rsidP="009B7316">
      <w:pPr>
        <w:ind w:left="1800" w:firstLine="360"/>
        <w:rPr>
          <w:bCs/>
          <w:sz w:val="20"/>
        </w:rPr>
      </w:pPr>
      <w:r>
        <w:rPr>
          <w:b/>
          <w:sz w:val="20"/>
        </w:rPr>
        <w:t xml:space="preserve">NATIONAL HOSPITAL, QUEEN SQUARE, </w:t>
      </w:r>
      <w:r>
        <w:rPr>
          <w:bCs/>
          <w:sz w:val="20"/>
        </w:rPr>
        <w:t>London, England</w:t>
      </w:r>
    </w:p>
    <w:p w14:paraId="2868CF3B" w14:textId="77777777" w:rsidR="009B7316" w:rsidRDefault="009B7316" w:rsidP="009B7316">
      <w:pPr>
        <w:ind w:left="1800" w:firstLine="360"/>
        <w:rPr>
          <w:bCs/>
          <w:sz w:val="20"/>
        </w:rPr>
      </w:pPr>
      <w:r>
        <w:rPr>
          <w:b/>
          <w:sz w:val="20"/>
        </w:rPr>
        <w:t xml:space="preserve">        </w:t>
      </w:r>
      <w:r>
        <w:rPr>
          <w:bCs/>
          <w:sz w:val="20"/>
        </w:rPr>
        <w:t>Post-Graduate Fellow in Neuroradiology, 1980</w:t>
      </w:r>
    </w:p>
    <w:p w14:paraId="57E2CD6B" w14:textId="77777777" w:rsidR="009B7316" w:rsidRDefault="009B7316" w:rsidP="009B7316">
      <w:pPr>
        <w:ind w:left="1800" w:firstLine="360"/>
        <w:rPr>
          <w:sz w:val="20"/>
        </w:rPr>
      </w:pPr>
      <w:r>
        <w:rPr>
          <w:b/>
          <w:sz w:val="20"/>
        </w:rPr>
        <w:t>YALE UNIVERSITY, SCHOOL OF MEDICINE</w:t>
      </w:r>
      <w:r>
        <w:rPr>
          <w:b/>
          <w:bCs/>
          <w:sz w:val="20"/>
        </w:rPr>
        <w:t>,</w:t>
      </w:r>
      <w:r>
        <w:rPr>
          <w:b/>
          <w:sz w:val="20"/>
        </w:rPr>
        <w:t xml:space="preserve"> </w:t>
      </w:r>
      <w:r>
        <w:rPr>
          <w:sz w:val="20"/>
        </w:rPr>
        <w:t>New Haven, CT</w:t>
      </w:r>
    </w:p>
    <w:p w14:paraId="32EF6A8C" w14:textId="77777777" w:rsidR="009B7316" w:rsidRPr="009B7316" w:rsidRDefault="009B7316" w:rsidP="009B7316">
      <w:pPr>
        <w:ind w:left="2520" w:hanging="2520"/>
        <w:rPr>
          <w:sz w:val="20"/>
        </w:rPr>
      </w:pPr>
      <w:r>
        <w:rPr>
          <w:sz w:val="20"/>
        </w:rPr>
        <w:tab/>
        <w:t>M.D., received June 1977</w:t>
      </w:r>
    </w:p>
    <w:p w14:paraId="25D74D2F" w14:textId="77777777" w:rsidR="009B7316" w:rsidRDefault="009B7316" w:rsidP="009B7316">
      <w:pPr>
        <w:ind w:left="1800" w:firstLine="360"/>
        <w:rPr>
          <w:sz w:val="20"/>
        </w:rPr>
      </w:pPr>
      <w:r>
        <w:rPr>
          <w:b/>
          <w:sz w:val="20"/>
        </w:rPr>
        <w:t>HARVARD COLLEGE</w:t>
      </w:r>
      <w:r>
        <w:rPr>
          <w:b/>
          <w:bCs/>
          <w:sz w:val="20"/>
        </w:rPr>
        <w:t>,</w:t>
      </w:r>
      <w:r>
        <w:rPr>
          <w:b/>
          <w:sz w:val="20"/>
        </w:rPr>
        <w:t xml:space="preserve"> </w:t>
      </w:r>
      <w:r>
        <w:rPr>
          <w:sz w:val="20"/>
        </w:rPr>
        <w:t>Cambridge, MA</w:t>
      </w:r>
    </w:p>
    <w:p w14:paraId="4FB8D31F" w14:textId="77777777" w:rsidR="009B7316" w:rsidRDefault="009B7316" w:rsidP="009B7316">
      <w:pPr>
        <w:ind w:left="2520" w:hanging="2520"/>
        <w:rPr>
          <w:sz w:val="20"/>
        </w:rPr>
      </w:pPr>
      <w:r>
        <w:rPr>
          <w:sz w:val="20"/>
        </w:rPr>
        <w:tab/>
        <w:t>A.B., received June 1973</w:t>
      </w:r>
    </w:p>
    <w:p w14:paraId="00883E4F" w14:textId="77777777" w:rsidR="009B7316" w:rsidRDefault="009B7316" w:rsidP="009B7316">
      <w:pPr>
        <w:ind w:left="2520" w:hanging="2520"/>
        <w:rPr>
          <w:sz w:val="20"/>
        </w:rPr>
      </w:pPr>
      <w:r>
        <w:rPr>
          <w:sz w:val="20"/>
        </w:rPr>
        <w:tab/>
        <w:t>Honors: Magna Cum Laude</w:t>
      </w:r>
    </w:p>
    <w:p w14:paraId="05CAFB59" w14:textId="77777777" w:rsidR="009B7316" w:rsidRDefault="009B7316" w:rsidP="009B7316">
      <w:pPr>
        <w:rPr>
          <w:sz w:val="20"/>
        </w:rPr>
      </w:pPr>
      <w:r>
        <w:rPr>
          <w:sz w:val="20"/>
        </w:rPr>
        <w:t xml:space="preserve"> </w:t>
      </w:r>
    </w:p>
    <w:p w14:paraId="571943F9" w14:textId="77777777" w:rsidR="009B7316" w:rsidRDefault="009B7316" w:rsidP="009B7316">
      <w:pPr>
        <w:pStyle w:val="Heading3"/>
        <w:ind w:left="0" w:firstLine="0"/>
        <w:rPr>
          <w:u w:val="single"/>
        </w:rPr>
      </w:pPr>
      <w:r>
        <w:rPr>
          <w:u w:val="single"/>
        </w:rPr>
        <w:t>Board Certification and State Licensure</w:t>
      </w:r>
    </w:p>
    <w:p w14:paraId="7F518718" w14:textId="77777777" w:rsidR="009B7316" w:rsidRDefault="009B7316" w:rsidP="009B7316">
      <w:pPr>
        <w:ind w:left="1440" w:firstLine="720"/>
        <w:rPr>
          <w:sz w:val="20"/>
        </w:rPr>
      </w:pPr>
      <w:r>
        <w:rPr>
          <w:b/>
          <w:sz w:val="20"/>
        </w:rPr>
        <w:t>AMERICAN BOARD OF NEUROLOGICAL SURGERY</w:t>
      </w:r>
    </w:p>
    <w:p w14:paraId="75B8AA49" w14:textId="77777777" w:rsidR="009B7316" w:rsidRDefault="009B7316" w:rsidP="009B7316">
      <w:pPr>
        <w:spacing w:after="80"/>
        <w:ind w:left="1440" w:firstLine="720"/>
        <w:rPr>
          <w:sz w:val="20"/>
        </w:rPr>
      </w:pPr>
      <w:r>
        <w:rPr>
          <w:b/>
          <w:sz w:val="20"/>
        </w:rPr>
        <w:t xml:space="preserve">        </w:t>
      </w:r>
      <w:r>
        <w:rPr>
          <w:sz w:val="20"/>
        </w:rPr>
        <w:t>Board Certified, 1986</w:t>
      </w:r>
    </w:p>
    <w:p w14:paraId="4869BB6A" w14:textId="77777777" w:rsidR="009B7316" w:rsidRDefault="009B7316" w:rsidP="009B7316">
      <w:pPr>
        <w:spacing w:after="80"/>
        <w:ind w:left="1440" w:firstLine="720"/>
        <w:rPr>
          <w:bCs/>
          <w:sz w:val="20"/>
        </w:rPr>
      </w:pPr>
      <w:r>
        <w:rPr>
          <w:b/>
          <w:sz w:val="20"/>
        </w:rPr>
        <w:t>WASHINGTON STATE MEDICAL LICENCE</w:t>
      </w:r>
      <w:r>
        <w:rPr>
          <w:bCs/>
          <w:sz w:val="20"/>
        </w:rPr>
        <w:t>, 1978</w:t>
      </w:r>
    </w:p>
    <w:p w14:paraId="1B47A5F4" w14:textId="77777777" w:rsidR="009B7316" w:rsidRPr="009B7316" w:rsidRDefault="009B7316" w:rsidP="009B7316">
      <w:pPr>
        <w:spacing w:after="80"/>
        <w:ind w:left="1440" w:firstLine="720"/>
        <w:rPr>
          <w:bCs/>
          <w:sz w:val="20"/>
        </w:rPr>
      </w:pPr>
      <w:r>
        <w:rPr>
          <w:b/>
          <w:sz w:val="20"/>
        </w:rPr>
        <w:t>ILLINOIS STATE MEDICAL LICENSE</w:t>
      </w:r>
      <w:r>
        <w:rPr>
          <w:bCs/>
          <w:sz w:val="20"/>
        </w:rPr>
        <w:t>, 2005</w:t>
      </w:r>
    </w:p>
    <w:p w14:paraId="26B65051" w14:textId="77777777" w:rsidR="009B7316" w:rsidRDefault="009B7316" w:rsidP="009B7316">
      <w:pPr>
        <w:pStyle w:val="Heading3"/>
        <w:ind w:left="0" w:firstLine="0"/>
        <w:rPr>
          <w:u w:val="single"/>
        </w:rPr>
      </w:pPr>
      <w:r>
        <w:rPr>
          <w:u w:val="single"/>
        </w:rPr>
        <w:t>Academic Position</w:t>
      </w:r>
    </w:p>
    <w:p w14:paraId="3B3402A0" w14:textId="338F140B" w:rsidR="009B7316" w:rsidRDefault="009B7316" w:rsidP="009B7316">
      <w:pPr>
        <w:ind w:left="1440" w:firstLine="720"/>
        <w:rPr>
          <w:sz w:val="20"/>
        </w:rPr>
      </w:pPr>
      <w:r>
        <w:rPr>
          <w:b/>
          <w:sz w:val="20"/>
        </w:rPr>
        <w:t>ASSOCIATE CLINICAL PROFESSOR OF NEUROLOGICAL SURGERY</w:t>
      </w:r>
      <w:r>
        <w:rPr>
          <w:sz w:val="20"/>
        </w:rPr>
        <w:t>,</w:t>
      </w:r>
      <w:r>
        <w:rPr>
          <w:b/>
          <w:bCs/>
          <w:sz w:val="20"/>
        </w:rPr>
        <w:t xml:space="preserve"> </w:t>
      </w:r>
      <w:r>
        <w:rPr>
          <w:b/>
          <w:bCs/>
          <w:sz w:val="20"/>
        </w:rPr>
        <w:tab/>
      </w:r>
      <w:r>
        <w:rPr>
          <w:b/>
          <w:bCs/>
          <w:sz w:val="20"/>
        </w:rPr>
        <w:tab/>
        <w:t xml:space="preserve">       University of Washington, </w:t>
      </w:r>
      <w:r w:rsidR="006D68F0">
        <w:rPr>
          <w:b/>
          <w:bCs/>
          <w:sz w:val="20"/>
        </w:rPr>
        <w:t xml:space="preserve">Seattle, WA, </w:t>
      </w:r>
      <w:r>
        <w:rPr>
          <w:sz w:val="20"/>
        </w:rPr>
        <w:t>1995-present</w:t>
      </w:r>
    </w:p>
    <w:p w14:paraId="06397F21" w14:textId="3ACCF362" w:rsidR="006D68F0" w:rsidRDefault="006D68F0" w:rsidP="009B7316">
      <w:pPr>
        <w:ind w:left="1440" w:firstLine="720"/>
        <w:rPr>
          <w:b/>
          <w:sz w:val="20"/>
        </w:rPr>
      </w:pPr>
      <w:r>
        <w:rPr>
          <w:b/>
          <w:sz w:val="20"/>
        </w:rPr>
        <w:t xml:space="preserve">VISITING PROFESSOR OF NEUROLOGICAL SURGERY, </w:t>
      </w:r>
    </w:p>
    <w:p w14:paraId="63A1BBE9" w14:textId="2A70AB9C" w:rsidR="006D68F0" w:rsidRPr="006D68F0" w:rsidRDefault="006D68F0" w:rsidP="009B7316">
      <w:pPr>
        <w:ind w:left="1440" w:firstLine="720"/>
        <w:rPr>
          <w:sz w:val="20"/>
        </w:rPr>
      </w:pPr>
      <w:r>
        <w:rPr>
          <w:b/>
          <w:sz w:val="20"/>
        </w:rPr>
        <w:t xml:space="preserve">       Tribhuvan University Teaching Hospital, Kathmandu, Nepal, </w:t>
      </w:r>
      <w:r>
        <w:rPr>
          <w:sz w:val="20"/>
        </w:rPr>
        <w:t>2018-present</w:t>
      </w:r>
    </w:p>
    <w:p w14:paraId="55558DBD" w14:textId="77777777" w:rsidR="009B7316" w:rsidRPr="009B7316" w:rsidRDefault="009B7316" w:rsidP="009B7316">
      <w:pPr>
        <w:ind w:left="1440" w:firstLine="720"/>
        <w:rPr>
          <w:b/>
          <w:sz w:val="20"/>
        </w:rPr>
      </w:pPr>
      <w:r>
        <w:rPr>
          <w:b/>
          <w:sz w:val="20"/>
        </w:rPr>
        <w:t xml:space="preserve">    </w:t>
      </w:r>
    </w:p>
    <w:p w14:paraId="4E2B6ECA" w14:textId="77777777" w:rsidR="009B7316" w:rsidRPr="00C43967" w:rsidRDefault="009B7316" w:rsidP="009B7316">
      <w:pPr>
        <w:pStyle w:val="Heading3"/>
        <w:ind w:left="0" w:firstLine="0"/>
        <w:rPr>
          <w:u w:val="single"/>
        </w:rPr>
      </w:pPr>
      <w:r>
        <w:rPr>
          <w:u w:val="single"/>
        </w:rPr>
        <w:t>Professional Experience</w:t>
      </w:r>
    </w:p>
    <w:p w14:paraId="73462122" w14:textId="37EF1FFB" w:rsidR="009B7316" w:rsidRDefault="00A118E0" w:rsidP="009B7316">
      <w:pPr>
        <w:spacing w:after="80"/>
        <w:ind w:left="1440"/>
        <w:contextualSpacing/>
        <w:rPr>
          <w:b/>
          <w:sz w:val="20"/>
        </w:rPr>
      </w:pPr>
      <w:r>
        <w:rPr>
          <w:b/>
          <w:sz w:val="20"/>
        </w:rPr>
        <w:t>SOUTH SOUND NEUROSURGERY, PLLC, (dba NEOSPINE)</w:t>
      </w:r>
      <w:r w:rsidR="009B7316">
        <w:rPr>
          <w:bCs/>
          <w:sz w:val="20"/>
        </w:rPr>
        <w:t xml:space="preserve">, </w:t>
      </w:r>
      <w:r>
        <w:rPr>
          <w:bCs/>
          <w:sz w:val="20"/>
        </w:rPr>
        <w:t>Puget Sound Region</w:t>
      </w:r>
      <w:r w:rsidRPr="00A118E0">
        <w:rPr>
          <w:sz w:val="20"/>
        </w:rPr>
        <w:t>, WA</w:t>
      </w:r>
    </w:p>
    <w:p w14:paraId="647208D0" w14:textId="77777777" w:rsidR="009B7316" w:rsidRDefault="009B7316" w:rsidP="009B7316">
      <w:pPr>
        <w:spacing w:after="80"/>
        <w:ind w:left="720" w:firstLine="720"/>
        <w:contextualSpacing/>
        <w:rPr>
          <w:bCs/>
          <w:sz w:val="20"/>
        </w:rPr>
      </w:pPr>
      <w:r>
        <w:rPr>
          <w:b/>
          <w:i/>
          <w:iCs/>
          <w:sz w:val="20"/>
        </w:rPr>
        <w:t>Founder, Managing Member &amp; Practicing Neurosurgeon,</w:t>
      </w:r>
      <w:r>
        <w:rPr>
          <w:b/>
          <w:sz w:val="20"/>
        </w:rPr>
        <w:t xml:space="preserve"> </w:t>
      </w:r>
      <w:r>
        <w:rPr>
          <w:b/>
          <w:i/>
          <w:iCs/>
          <w:sz w:val="20"/>
        </w:rPr>
        <w:t>1983-present</w:t>
      </w:r>
    </w:p>
    <w:p w14:paraId="05C91052" w14:textId="77777777" w:rsidR="009B7316" w:rsidRPr="009B7316" w:rsidRDefault="009B7316" w:rsidP="009B7316">
      <w:pPr>
        <w:ind w:left="1440"/>
        <w:contextualSpacing/>
        <w:rPr>
          <w:sz w:val="20"/>
        </w:rPr>
      </w:pPr>
      <w:r>
        <w:rPr>
          <w:b/>
          <w:bCs/>
          <w:i/>
          <w:iCs/>
          <w:sz w:val="20"/>
        </w:rPr>
        <w:t xml:space="preserve">▪ </w:t>
      </w:r>
      <w:r>
        <w:rPr>
          <w:sz w:val="20"/>
        </w:rPr>
        <w:t>Founded neurosurgery practice, built three offices, outpatient surgery center, MRI scan facility, Gamma Knife Radiosurgery program, manage 47 employees</w:t>
      </w:r>
    </w:p>
    <w:p w14:paraId="0D83DDD4" w14:textId="77777777" w:rsidR="009B7316" w:rsidRDefault="009B7316" w:rsidP="009B7316">
      <w:pPr>
        <w:spacing w:after="80"/>
        <w:ind w:left="1440"/>
        <w:contextualSpacing/>
        <w:rPr>
          <w:b/>
          <w:sz w:val="20"/>
        </w:rPr>
      </w:pPr>
    </w:p>
    <w:p w14:paraId="16E1BECC" w14:textId="74BFF6E0" w:rsidR="009B7316" w:rsidRDefault="006D68F0" w:rsidP="009B7316">
      <w:pPr>
        <w:spacing w:after="80"/>
        <w:ind w:left="1440"/>
        <w:contextualSpacing/>
        <w:rPr>
          <w:b/>
          <w:sz w:val="20"/>
        </w:rPr>
      </w:pPr>
      <w:r>
        <w:rPr>
          <w:b/>
          <w:sz w:val="20"/>
        </w:rPr>
        <w:t>SURGERY PARTNERS</w:t>
      </w:r>
      <w:r w:rsidR="009B7316">
        <w:rPr>
          <w:b/>
          <w:sz w:val="20"/>
        </w:rPr>
        <w:t xml:space="preserve">, INC. </w:t>
      </w:r>
      <w:r w:rsidR="009B7316">
        <w:rPr>
          <w:bCs/>
          <w:sz w:val="20"/>
        </w:rPr>
        <w:t xml:space="preserve"> Nashville, TN</w:t>
      </w:r>
      <w:r w:rsidR="009B7316">
        <w:rPr>
          <w:b/>
          <w:sz w:val="20"/>
        </w:rPr>
        <w:t xml:space="preserve"> </w:t>
      </w:r>
    </w:p>
    <w:p w14:paraId="6D615519" w14:textId="77777777" w:rsidR="009B7316" w:rsidRDefault="009B7316" w:rsidP="009B7316">
      <w:pPr>
        <w:spacing w:after="80"/>
        <w:ind w:left="1440"/>
        <w:contextualSpacing/>
        <w:rPr>
          <w:bCs/>
          <w:sz w:val="20"/>
        </w:rPr>
      </w:pPr>
      <w:r>
        <w:rPr>
          <w:b/>
          <w:i/>
          <w:iCs/>
          <w:sz w:val="20"/>
        </w:rPr>
        <w:t>Special Consultant for Spine Surgery</w:t>
      </w:r>
      <w:r>
        <w:rPr>
          <w:b/>
          <w:sz w:val="20"/>
        </w:rPr>
        <w:t xml:space="preserve">, </w:t>
      </w:r>
      <w:r>
        <w:rPr>
          <w:b/>
          <w:i/>
          <w:iCs/>
          <w:sz w:val="20"/>
        </w:rPr>
        <w:t>2008-present</w:t>
      </w:r>
    </w:p>
    <w:p w14:paraId="4A0A9ABD" w14:textId="77777777" w:rsidR="009B7316" w:rsidRDefault="009B7316" w:rsidP="009B7316">
      <w:pPr>
        <w:spacing w:after="80"/>
        <w:ind w:left="1440"/>
        <w:contextualSpacing/>
        <w:rPr>
          <w:sz w:val="20"/>
        </w:rPr>
      </w:pPr>
      <w:r>
        <w:rPr>
          <w:b/>
          <w:bCs/>
          <w:i/>
          <w:iCs/>
          <w:sz w:val="20"/>
        </w:rPr>
        <w:t xml:space="preserve">▪ </w:t>
      </w:r>
      <w:r>
        <w:rPr>
          <w:sz w:val="20"/>
        </w:rPr>
        <w:t xml:space="preserve">Development of de novo outpatient spine surgery centers and integration of outpatient spine surgery into existent multi-specialty surgery centers. </w:t>
      </w:r>
    </w:p>
    <w:p w14:paraId="13DF2BD7" w14:textId="77777777" w:rsidR="009B7316" w:rsidRDefault="009B7316" w:rsidP="009B7316">
      <w:pPr>
        <w:spacing w:after="80"/>
        <w:contextualSpacing/>
        <w:rPr>
          <w:b/>
          <w:sz w:val="20"/>
        </w:rPr>
      </w:pPr>
    </w:p>
    <w:p w14:paraId="73A18F26" w14:textId="77777777" w:rsidR="009B7316" w:rsidRDefault="009B7316" w:rsidP="009B7316">
      <w:pPr>
        <w:spacing w:after="80"/>
        <w:ind w:left="1440"/>
        <w:contextualSpacing/>
        <w:rPr>
          <w:b/>
          <w:sz w:val="20"/>
        </w:rPr>
      </w:pPr>
      <w:r>
        <w:rPr>
          <w:b/>
          <w:sz w:val="20"/>
        </w:rPr>
        <w:t>NEOSPINE, LLC</w:t>
      </w:r>
      <w:r>
        <w:rPr>
          <w:bCs/>
          <w:sz w:val="20"/>
        </w:rPr>
        <w:t>, Nashville, TN</w:t>
      </w:r>
      <w:r>
        <w:rPr>
          <w:b/>
          <w:sz w:val="20"/>
        </w:rPr>
        <w:t xml:space="preserve"> </w:t>
      </w:r>
    </w:p>
    <w:p w14:paraId="17FD9FEA" w14:textId="77777777" w:rsidR="009B7316" w:rsidRDefault="009B7316" w:rsidP="009B7316">
      <w:pPr>
        <w:spacing w:after="80"/>
        <w:ind w:left="1440"/>
        <w:contextualSpacing/>
        <w:rPr>
          <w:b/>
          <w:i/>
          <w:iCs/>
          <w:sz w:val="20"/>
        </w:rPr>
      </w:pPr>
      <w:r>
        <w:rPr>
          <w:b/>
          <w:i/>
          <w:iCs/>
          <w:sz w:val="20"/>
        </w:rPr>
        <w:t>Founder, 2001</w:t>
      </w:r>
    </w:p>
    <w:p w14:paraId="77EC9844" w14:textId="77777777" w:rsidR="009B7316" w:rsidRDefault="009B7316" w:rsidP="009B7316">
      <w:pPr>
        <w:spacing w:after="80"/>
        <w:ind w:left="1440"/>
        <w:contextualSpacing/>
        <w:rPr>
          <w:bCs/>
          <w:sz w:val="20"/>
        </w:rPr>
      </w:pPr>
      <w:r>
        <w:rPr>
          <w:b/>
          <w:i/>
          <w:iCs/>
          <w:sz w:val="20"/>
        </w:rPr>
        <w:t>Chairman of the Board</w:t>
      </w:r>
      <w:r>
        <w:rPr>
          <w:b/>
          <w:sz w:val="20"/>
        </w:rPr>
        <w:t xml:space="preserve">, </w:t>
      </w:r>
      <w:r>
        <w:rPr>
          <w:b/>
          <w:i/>
          <w:iCs/>
          <w:sz w:val="20"/>
        </w:rPr>
        <w:t>2001-2008</w:t>
      </w:r>
    </w:p>
    <w:p w14:paraId="4A9A54C0" w14:textId="77777777" w:rsidR="009B7316" w:rsidRDefault="009B7316" w:rsidP="009B7316">
      <w:pPr>
        <w:ind w:left="1440"/>
        <w:contextualSpacing/>
        <w:rPr>
          <w:sz w:val="20"/>
        </w:rPr>
      </w:pPr>
      <w:r>
        <w:rPr>
          <w:b/>
          <w:bCs/>
          <w:i/>
          <w:iCs/>
          <w:sz w:val="20"/>
        </w:rPr>
        <w:t xml:space="preserve">▪ </w:t>
      </w:r>
      <w:r>
        <w:rPr>
          <w:sz w:val="20"/>
        </w:rPr>
        <w:t>Authored business plan for outpatient spine surgery center company, founded company, raised $20 million venture capital, designed and built national network of outpatient spine surgery centers</w:t>
      </w:r>
    </w:p>
    <w:p w14:paraId="1DB220E5" w14:textId="77777777" w:rsidR="009B7316" w:rsidRDefault="009B7316" w:rsidP="009B7316">
      <w:pPr>
        <w:spacing w:after="80"/>
        <w:contextualSpacing/>
        <w:rPr>
          <w:b/>
          <w:sz w:val="20"/>
        </w:rPr>
      </w:pPr>
    </w:p>
    <w:p w14:paraId="55A4AE2F" w14:textId="77777777" w:rsidR="009B7316" w:rsidRDefault="009B7316" w:rsidP="009B7316">
      <w:pPr>
        <w:spacing w:after="80"/>
        <w:ind w:left="1440"/>
        <w:contextualSpacing/>
        <w:rPr>
          <w:b/>
          <w:sz w:val="20"/>
        </w:rPr>
      </w:pPr>
      <w:r>
        <w:rPr>
          <w:b/>
          <w:sz w:val="20"/>
        </w:rPr>
        <w:t xml:space="preserve">SOUTH SOUND GAMMA KNIFE, </w:t>
      </w:r>
      <w:r>
        <w:rPr>
          <w:bCs/>
          <w:sz w:val="20"/>
        </w:rPr>
        <w:t>Tacoma, WA</w:t>
      </w:r>
    </w:p>
    <w:p w14:paraId="29BB155F" w14:textId="77777777" w:rsidR="009B7316" w:rsidRDefault="009B7316" w:rsidP="009B7316">
      <w:pPr>
        <w:spacing w:after="80"/>
        <w:ind w:left="1440"/>
        <w:contextualSpacing/>
        <w:rPr>
          <w:bCs/>
          <w:sz w:val="20"/>
        </w:rPr>
      </w:pPr>
      <w:r>
        <w:rPr>
          <w:b/>
          <w:i/>
          <w:iCs/>
          <w:sz w:val="20"/>
        </w:rPr>
        <w:t>Business and Clinical Development</w:t>
      </w:r>
      <w:r>
        <w:rPr>
          <w:b/>
          <w:sz w:val="20"/>
        </w:rPr>
        <w:t xml:space="preserve">, </w:t>
      </w:r>
      <w:r>
        <w:rPr>
          <w:b/>
          <w:i/>
          <w:iCs/>
          <w:sz w:val="20"/>
        </w:rPr>
        <w:t>2005-2008</w:t>
      </w:r>
    </w:p>
    <w:p w14:paraId="092F9E41" w14:textId="77777777" w:rsidR="009B7316" w:rsidRDefault="009B7316" w:rsidP="009B7316">
      <w:pPr>
        <w:spacing w:after="80"/>
        <w:ind w:left="1440"/>
        <w:contextualSpacing/>
        <w:rPr>
          <w:sz w:val="20"/>
        </w:rPr>
      </w:pPr>
      <w:r>
        <w:rPr>
          <w:b/>
          <w:bCs/>
          <w:i/>
          <w:iCs/>
          <w:sz w:val="20"/>
        </w:rPr>
        <w:t xml:space="preserve">▪ </w:t>
      </w:r>
      <w:r>
        <w:rPr>
          <w:sz w:val="20"/>
        </w:rPr>
        <w:t xml:space="preserve">Organization of partnership amongst neurosurgeons, radiation oncologists, and St. Joseph Hospital for development of Gamma Knife center at St. Joseph Hospital. </w:t>
      </w:r>
    </w:p>
    <w:p w14:paraId="02D6D4B2" w14:textId="77777777" w:rsidR="009B7316" w:rsidRDefault="009B7316" w:rsidP="009B7316">
      <w:pPr>
        <w:spacing w:after="80"/>
        <w:ind w:left="1440"/>
        <w:contextualSpacing/>
        <w:rPr>
          <w:sz w:val="20"/>
        </w:rPr>
      </w:pPr>
    </w:p>
    <w:p w14:paraId="4E799701" w14:textId="77777777" w:rsidR="00586D87" w:rsidRDefault="00586D87" w:rsidP="009B7316">
      <w:pPr>
        <w:spacing w:after="80"/>
        <w:ind w:left="1440"/>
        <w:contextualSpacing/>
        <w:rPr>
          <w:b/>
          <w:sz w:val="20"/>
        </w:rPr>
      </w:pPr>
    </w:p>
    <w:p w14:paraId="06AA632B" w14:textId="0B581DBD" w:rsidR="009B7316" w:rsidRDefault="009B7316" w:rsidP="009B7316">
      <w:pPr>
        <w:spacing w:after="80"/>
        <w:ind w:left="1440"/>
        <w:contextualSpacing/>
        <w:rPr>
          <w:b/>
          <w:sz w:val="20"/>
        </w:rPr>
      </w:pPr>
      <w:r>
        <w:rPr>
          <w:b/>
          <w:sz w:val="20"/>
        </w:rPr>
        <w:lastRenderedPageBreak/>
        <w:t>NEUROSURGICAL CONSULTANTS OF WASHINGTON</w:t>
      </w:r>
      <w:r>
        <w:rPr>
          <w:bCs/>
          <w:sz w:val="20"/>
        </w:rPr>
        <w:t>, Seattle, WA</w:t>
      </w:r>
      <w:r>
        <w:rPr>
          <w:b/>
          <w:sz w:val="20"/>
        </w:rPr>
        <w:t xml:space="preserve"> </w:t>
      </w:r>
    </w:p>
    <w:p w14:paraId="51AB2C6F" w14:textId="77777777" w:rsidR="009B7316" w:rsidRDefault="009B7316" w:rsidP="009B7316">
      <w:pPr>
        <w:spacing w:after="80"/>
        <w:ind w:left="1440"/>
        <w:contextualSpacing/>
        <w:rPr>
          <w:bCs/>
          <w:sz w:val="20"/>
        </w:rPr>
      </w:pPr>
      <w:r>
        <w:rPr>
          <w:b/>
          <w:i/>
          <w:iCs/>
          <w:sz w:val="20"/>
        </w:rPr>
        <w:t>Vice President</w:t>
      </w:r>
      <w:r>
        <w:rPr>
          <w:b/>
          <w:sz w:val="20"/>
        </w:rPr>
        <w:t xml:space="preserve">, </w:t>
      </w:r>
      <w:r>
        <w:rPr>
          <w:b/>
          <w:i/>
          <w:iCs/>
          <w:sz w:val="20"/>
        </w:rPr>
        <w:t>1997-2002</w:t>
      </w:r>
    </w:p>
    <w:p w14:paraId="2ED4778E" w14:textId="77777777" w:rsidR="009B7316" w:rsidRDefault="009B7316" w:rsidP="009B7316">
      <w:pPr>
        <w:ind w:left="1440"/>
        <w:contextualSpacing/>
        <w:rPr>
          <w:sz w:val="20"/>
        </w:rPr>
      </w:pPr>
      <w:r>
        <w:rPr>
          <w:b/>
          <w:bCs/>
          <w:i/>
          <w:iCs/>
          <w:sz w:val="20"/>
        </w:rPr>
        <w:t xml:space="preserve">▪ </w:t>
      </w:r>
      <w:r>
        <w:rPr>
          <w:sz w:val="20"/>
        </w:rPr>
        <w:t>Organized and co-founded neurosurgical clinic without walls involving twelve neurosurgeons throughout Puget Sound Region</w:t>
      </w:r>
    </w:p>
    <w:p w14:paraId="27FB59F4" w14:textId="77777777" w:rsidR="009B7316" w:rsidRDefault="009B7316" w:rsidP="009B7316">
      <w:pPr>
        <w:ind w:left="1440"/>
        <w:contextualSpacing/>
        <w:rPr>
          <w:sz w:val="20"/>
        </w:rPr>
      </w:pPr>
    </w:p>
    <w:p w14:paraId="70B6B789" w14:textId="77777777" w:rsidR="009B7316" w:rsidRDefault="009B7316" w:rsidP="009B7316">
      <w:pPr>
        <w:spacing w:after="80"/>
        <w:ind w:left="1440"/>
        <w:contextualSpacing/>
        <w:rPr>
          <w:b/>
          <w:sz w:val="20"/>
        </w:rPr>
      </w:pPr>
      <w:r>
        <w:rPr>
          <w:b/>
          <w:sz w:val="20"/>
        </w:rPr>
        <w:t>ST. JOSEPH MEDICAL CENTER</w:t>
      </w:r>
      <w:r>
        <w:rPr>
          <w:bCs/>
          <w:sz w:val="20"/>
        </w:rPr>
        <w:t>, Tacoma, WA</w:t>
      </w:r>
      <w:r>
        <w:rPr>
          <w:b/>
          <w:sz w:val="20"/>
        </w:rPr>
        <w:t xml:space="preserve"> </w:t>
      </w:r>
    </w:p>
    <w:p w14:paraId="2CABF111" w14:textId="77777777" w:rsidR="009B7316" w:rsidRDefault="009B7316" w:rsidP="009B7316">
      <w:pPr>
        <w:spacing w:after="80"/>
        <w:ind w:left="1440"/>
        <w:contextualSpacing/>
        <w:rPr>
          <w:bCs/>
          <w:sz w:val="20"/>
        </w:rPr>
      </w:pPr>
      <w:r>
        <w:rPr>
          <w:b/>
          <w:i/>
          <w:iCs/>
          <w:sz w:val="20"/>
        </w:rPr>
        <w:t>Medical Director, Neuro Unit</w:t>
      </w:r>
      <w:r>
        <w:rPr>
          <w:b/>
          <w:sz w:val="20"/>
        </w:rPr>
        <w:t xml:space="preserve">, </w:t>
      </w:r>
      <w:r>
        <w:rPr>
          <w:b/>
          <w:i/>
          <w:iCs/>
          <w:sz w:val="20"/>
        </w:rPr>
        <w:t>1990-1992</w:t>
      </w:r>
    </w:p>
    <w:p w14:paraId="5B4BDB09" w14:textId="77777777" w:rsidR="009B7316" w:rsidRDefault="009B7316" w:rsidP="009B7316">
      <w:pPr>
        <w:ind w:left="1800" w:hanging="360"/>
        <w:contextualSpacing/>
        <w:rPr>
          <w:sz w:val="20"/>
        </w:rPr>
      </w:pPr>
      <w:r>
        <w:rPr>
          <w:b/>
          <w:bCs/>
          <w:i/>
          <w:iCs/>
          <w:sz w:val="20"/>
        </w:rPr>
        <w:t xml:space="preserve">▪ </w:t>
      </w:r>
      <w:r>
        <w:rPr>
          <w:sz w:val="20"/>
        </w:rPr>
        <w:t>Responsible for clinical oversight of neurosurgical intensive care unit</w:t>
      </w:r>
    </w:p>
    <w:p w14:paraId="081EDB83" w14:textId="77777777" w:rsidR="009B7316" w:rsidRDefault="009B7316" w:rsidP="009B7316">
      <w:pPr>
        <w:ind w:left="1800" w:hanging="360"/>
        <w:contextualSpacing/>
        <w:rPr>
          <w:sz w:val="20"/>
        </w:rPr>
      </w:pPr>
    </w:p>
    <w:p w14:paraId="22D7F201" w14:textId="77777777" w:rsidR="009B7316" w:rsidRDefault="009B7316" w:rsidP="009B7316">
      <w:pPr>
        <w:spacing w:after="80"/>
        <w:ind w:left="1440"/>
        <w:contextualSpacing/>
        <w:rPr>
          <w:b/>
          <w:sz w:val="20"/>
        </w:rPr>
      </w:pPr>
      <w:r>
        <w:rPr>
          <w:b/>
          <w:sz w:val="20"/>
        </w:rPr>
        <w:t>CARE</w:t>
      </w:r>
      <w:r>
        <w:rPr>
          <w:bCs/>
          <w:sz w:val="20"/>
        </w:rPr>
        <w:t>, Tanzania, Africa</w:t>
      </w:r>
      <w:r>
        <w:rPr>
          <w:b/>
          <w:sz w:val="20"/>
        </w:rPr>
        <w:t xml:space="preserve"> </w:t>
      </w:r>
    </w:p>
    <w:p w14:paraId="516BD9CB" w14:textId="77777777" w:rsidR="009B7316" w:rsidRDefault="009B7316" w:rsidP="009B7316">
      <w:pPr>
        <w:spacing w:after="80"/>
        <w:ind w:left="1440"/>
        <w:contextualSpacing/>
        <w:rPr>
          <w:bCs/>
          <w:sz w:val="20"/>
        </w:rPr>
      </w:pPr>
      <w:r>
        <w:rPr>
          <w:b/>
          <w:i/>
          <w:iCs/>
          <w:sz w:val="20"/>
        </w:rPr>
        <w:t>Physician for Mt. Kilimanjaro climb</w:t>
      </w:r>
      <w:ins w:id="0" w:author="Richard Wohns" w:date="2009-03-03T16:44:00Z">
        <w:r>
          <w:rPr>
            <w:b/>
            <w:i/>
            <w:iCs/>
            <w:sz w:val="20"/>
          </w:rPr>
          <w:t>,</w:t>
        </w:r>
      </w:ins>
      <w:r>
        <w:rPr>
          <w:b/>
          <w:sz w:val="20"/>
        </w:rPr>
        <w:t xml:space="preserve"> </w:t>
      </w:r>
      <w:r>
        <w:rPr>
          <w:b/>
          <w:i/>
          <w:iCs/>
          <w:sz w:val="20"/>
        </w:rPr>
        <w:t>1998</w:t>
      </w:r>
    </w:p>
    <w:p w14:paraId="318F1AE3" w14:textId="77777777" w:rsidR="009B7316" w:rsidRDefault="009B7316" w:rsidP="009B7316">
      <w:pPr>
        <w:ind w:left="1530" w:hanging="90"/>
        <w:contextualSpacing/>
        <w:rPr>
          <w:sz w:val="20"/>
        </w:rPr>
      </w:pPr>
      <w:r>
        <w:rPr>
          <w:b/>
          <w:bCs/>
          <w:i/>
          <w:iCs/>
          <w:sz w:val="20"/>
        </w:rPr>
        <w:t xml:space="preserve">▪ </w:t>
      </w:r>
      <w:r>
        <w:rPr>
          <w:sz w:val="20"/>
        </w:rPr>
        <w:t>Responsible for medical care of climbers on fund-raising successful ascent of the Western Breach route of Mt. Kilimanjaro</w:t>
      </w:r>
    </w:p>
    <w:p w14:paraId="5A073DA5" w14:textId="77777777" w:rsidR="009B7316" w:rsidRDefault="009B7316" w:rsidP="009B7316">
      <w:pPr>
        <w:spacing w:after="80"/>
        <w:ind w:left="1440"/>
        <w:contextualSpacing/>
        <w:rPr>
          <w:b/>
          <w:sz w:val="20"/>
        </w:rPr>
      </w:pPr>
    </w:p>
    <w:p w14:paraId="62D4D235" w14:textId="77777777" w:rsidR="009B7316" w:rsidRDefault="009B7316" w:rsidP="009B7316">
      <w:pPr>
        <w:spacing w:after="80"/>
        <w:ind w:left="1440"/>
        <w:contextualSpacing/>
        <w:rPr>
          <w:b/>
          <w:sz w:val="20"/>
        </w:rPr>
      </w:pPr>
      <w:r>
        <w:rPr>
          <w:b/>
          <w:sz w:val="20"/>
        </w:rPr>
        <w:t>INTERNATIONAL SOCIETY OF MOUNTAIN MEDICINE</w:t>
      </w:r>
      <w:r>
        <w:rPr>
          <w:bCs/>
          <w:sz w:val="20"/>
        </w:rPr>
        <w:t>, Geneva, Switzerland</w:t>
      </w:r>
      <w:r>
        <w:rPr>
          <w:b/>
          <w:sz w:val="20"/>
        </w:rPr>
        <w:t xml:space="preserve"> </w:t>
      </w:r>
    </w:p>
    <w:p w14:paraId="19913158" w14:textId="77777777" w:rsidR="009B7316" w:rsidRDefault="009B7316" w:rsidP="009B7316">
      <w:pPr>
        <w:spacing w:after="80"/>
        <w:ind w:left="1440"/>
        <w:contextualSpacing/>
        <w:rPr>
          <w:bCs/>
          <w:sz w:val="20"/>
        </w:rPr>
      </w:pPr>
      <w:r>
        <w:rPr>
          <w:b/>
          <w:i/>
          <w:iCs/>
          <w:sz w:val="20"/>
        </w:rPr>
        <w:t>Vice President</w:t>
      </w:r>
      <w:r>
        <w:rPr>
          <w:b/>
          <w:sz w:val="20"/>
        </w:rPr>
        <w:t xml:space="preserve">, </w:t>
      </w:r>
      <w:r>
        <w:rPr>
          <w:b/>
          <w:i/>
          <w:iCs/>
          <w:sz w:val="20"/>
        </w:rPr>
        <w:t>1988-1991</w:t>
      </w:r>
    </w:p>
    <w:p w14:paraId="721EBAA2" w14:textId="77777777" w:rsidR="009B7316" w:rsidRDefault="009B7316" w:rsidP="009B7316">
      <w:pPr>
        <w:ind w:left="1440"/>
        <w:contextualSpacing/>
        <w:rPr>
          <w:sz w:val="20"/>
        </w:rPr>
      </w:pPr>
      <w:r>
        <w:rPr>
          <w:b/>
          <w:bCs/>
          <w:i/>
          <w:iCs/>
          <w:sz w:val="20"/>
        </w:rPr>
        <w:t xml:space="preserve">▪ </w:t>
      </w:r>
      <w:r>
        <w:rPr>
          <w:sz w:val="20"/>
          <w:szCs w:val="32"/>
        </w:rPr>
        <w:t>ISMM’s goals are to bring together physicians, scientists and allied professionals interested in mountain medicine, to encourage research on all aspects of mountains, mountain peoples and mountaineers and to spread scientific and practical information about mountain medicine around the world</w:t>
      </w:r>
    </w:p>
    <w:p w14:paraId="1FEAC580" w14:textId="77777777" w:rsidR="009B7316" w:rsidRDefault="009B7316" w:rsidP="009B7316">
      <w:pPr>
        <w:spacing w:after="80"/>
        <w:contextualSpacing/>
        <w:rPr>
          <w:b/>
          <w:sz w:val="20"/>
        </w:rPr>
      </w:pPr>
    </w:p>
    <w:p w14:paraId="0CA781AA" w14:textId="77777777" w:rsidR="009B7316" w:rsidRDefault="009B7316" w:rsidP="009B7316">
      <w:pPr>
        <w:spacing w:after="80"/>
        <w:ind w:left="1440"/>
        <w:contextualSpacing/>
        <w:rPr>
          <w:b/>
          <w:sz w:val="20"/>
        </w:rPr>
      </w:pPr>
      <w:r>
        <w:rPr>
          <w:b/>
          <w:sz w:val="20"/>
        </w:rPr>
        <w:t>ULTIMA THULE EVEREST EXPEDITION</w:t>
      </w:r>
      <w:r>
        <w:rPr>
          <w:bCs/>
          <w:sz w:val="20"/>
        </w:rPr>
        <w:t>, Tibet, China</w:t>
      </w:r>
      <w:r>
        <w:rPr>
          <w:b/>
          <w:sz w:val="20"/>
        </w:rPr>
        <w:t xml:space="preserve"> </w:t>
      </w:r>
    </w:p>
    <w:p w14:paraId="11261926" w14:textId="77777777" w:rsidR="009B7316" w:rsidRDefault="009B7316" w:rsidP="009B7316">
      <w:pPr>
        <w:spacing w:after="80"/>
        <w:ind w:left="1440"/>
        <w:contextualSpacing/>
        <w:rPr>
          <w:b/>
          <w:i/>
          <w:iCs/>
          <w:sz w:val="20"/>
        </w:rPr>
      </w:pPr>
      <w:r>
        <w:rPr>
          <w:b/>
          <w:i/>
          <w:iCs/>
          <w:sz w:val="20"/>
        </w:rPr>
        <w:t>Medical Director and Climber, 1984</w:t>
      </w:r>
    </w:p>
    <w:p w14:paraId="7D9F77BB" w14:textId="77777777" w:rsidR="009B7316" w:rsidRDefault="009B7316" w:rsidP="009B7316">
      <w:pPr>
        <w:ind w:left="1440"/>
        <w:contextualSpacing/>
        <w:rPr>
          <w:sz w:val="20"/>
        </w:rPr>
      </w:pPr>
      <w:r>
        <w:rPr>
          <w:b/>
          <w:bCs/>
          <w:i/>
          <w:iCs/>
          <w:sz w:val="20"/>
        </w:rPr>
        <w:t xml:space="preserve">▪ </w:t>
      </w:r>
      <w:r w:rsidRPr="00D147EF">
        <w:rPr>
          <w:bCs/>
          <w:iCs/>
          <w:sz w:val="20"/>
        </w:rPr>
        <w:t>Medical research expedition with</w:t>
      </w:r>
      <w:r>
        <w:rPr>
          <w:b/>
          <w:bCs/>
          <w:i/>
          <w:iCs/>
          <w:sz w:val="20"/>
        </w:rPr>
        <w:t xml:space="preserve"> </w:t>
      </w:r>
      <w:r>
        <w:rPr>
          <w:bCs/>
          <w:iCs/>
          <w:sz w:val="20"/>
        </w:rPr>
        <w:t>a</w:t>
      </w:r>
      <w:r w:rsidRPr="00F0562D">
        <w:rPr>
          <w:bCs/>
          <w:iCs/>
          <w:sz w:val="20"/>
        </w:rPr>
        <w:t xml:space="preserve">pproach </w:t>
      </w:r>
      <w:r>
        <w:rPr>
          <w:bCs/>
          <w:iCs/>
          <w:sz w:val="20"/>
        </w:rPr>
        <w:t xml:space="preserve">through Tibet </w:t>
      </w:r>
      <w:r w:rsidRPr="00F0562D">
        <w:rPr>
          <w:bCs/>
          <w:iCs/>
          <w:sz w:val="20"/>
        </w:rPr>
        <w:t xml:space="preserve">and ascent </w:t>
      </w:r>
      <w:r>
        <w:rPr>
          <w:bCs/>
          <w:iCs/>
          <w:sz w:val="20"/>
        </w:rPr>
        <w:t>of Northwest Buttress of Mt. Everest</w:t>
      </w:r>
      <w:r w:rsidRPr="00F0562D">
        <w:rPr>
          <w:bCs/>
          <w:iCs/>
          <w:sz w:val="20"/>
        </w:rPr>
        <w:t>.</w:t>
      </w:r>
      <w:r>
        <w:rPr>
          <w:b/>
          <w:bCs/>
          <w:i/>
          <w:iCs/>
          <w:sz w:val="20"/>
        </w:rPr>
        <w:t xml:space="preserve"> </w:t>
      </w:r>
      <w:r>
        <w:rPr>
          <w:sz w:val="20"/>
        </w:rPr>
        <w:t xml:space="preserve"> Helped fund expedition with grants from U.S. Army and Dreyfus Foundation.  Research included a double-blind controlled randomized study of Dilantin prophylaxis of acute mountain sickness, the first evaluation of visual evoked potentials at high altitude, study of high altitude retinal hemorrhages, and measurements of pulmonary plethysmography.  We successfully climbed 800 feet from the summit on the classic Mallory-Irvine route.  </w:t>
      </w:r>
    </w:p>
    <w:p w14:paraId="69C13239" w14:textId="77777777" w:rsidR="009B7316" w:rsidRPr="008B5103" w:rsidRDefault="009B7316" w:rsidP="009B7316">
      <w:pPr>
        <w:spacing w:after="80"/>
        <w:rPr>
          <w:bCs/>
          <w:sz w:val="20"/>
        </w:rPr>
      </w:pPr>
    </w:p>
    <w:p w14:paraId="33B0A720" w14:textId="77777777" w:rsidR="009B7316" w:rsidRDefault="009B7316" w:rsidP="009B7316">
      <w:pPr>
        <w:rPr>
          <w:rFonts w:cs="Arial"/>
          <w:b/>
          <w:u w:val="single"/>
        </w:rPr>
      </w:pPr>
      <w:r>
        <w:rPr>
          <w:rFonts w:cs="Arial"/>
          <w:b/>
          <w:u w:val="single"/>
        </w:rPr>
        <w:t>Society Memberships</w:t>
      </w:r>
    </w:p>
    <w:p w14:paraId="1B08381D" w14:textId="77777777" w:rsidR="009B7316" w:rsidRDefault="009B7316" w:rsidP="009B7316">
      <w:pPr>
        <w:ind w:left="1440"/>
        <w:rPr>
          <w:rFonts w:cs="Arial"/>
          <w:b/>
          <w:sz w:val="20"/>
        </w:rPr>
      </w:pPr>
      <w:r>
        <w:rPr>
          <w:rFonts w:cs="Arial"/>
          <w:b/>
          <w:sz w:val="20"/>
        </w:rPr>
        <w:t>American Association of Neurological Surgeons</w:t>
      </w:r>
    </w:p>
    <w:p w14:paraId="255D80EF" w14:textId="77777777" w:rsidR="009B7316" w:rsidRDefault="009B7316" w:rsidP="009B7316">
      <w:pPr>
        <w:ind w:left="1440"/>
        <w:rPr>
          <w:rFonts w:cs="Arial"/>
          <w:b/>
          <w:sz w:val="20"/>
        </w:rPr>
      </w:pPr>
      <w:r>
        <w:rPr>
          <w:rFonts w:cs="Arial"/>
          <w:b/>
          <w:sz w:val="20"/>
        </w:rPr>
        <w:t>Washington State Association of Neurological Surgeons</w:t>
      </w:r>
    </w:p>
    <w:p w14:paraId="0F2826D8" w14:textId="77777777" w:rsidR="009B7316" w:rsidRDefault="009B7316" w:rsidP="009B7316">
      <w:pPr>
        <w:ind w:left="1440"/>
        <w:rPr>
          <w:rFonts w:cs="Arial"/>
          <w:b/>
          <w:sz w:val="20"/>
        </w:rPr>
      </w:pPr>
      <w:r>
        <w:rPr>
          <w:rFonts w:cs="Arial"/>
          <w:b/>
          <w:sz w:val="20"/>
        </w:rPr>
        <w:t>Western Neurosurgical Society</w:t>
      </w:r>
    </w:p>
    <w:p w14:paraId="1266F407" w14:textId="451582E2" w:rsidR="009B7316" w:rsidRDefault="009B7316" w:rsidP="009B7316">
      <w:pPr>
        <w:ind w:left="1440"/>
        <w:rPr>
          <w:rFonts w:cs="Arial"/>
          <w:b/>
          <w:sz w:val="20"/>
        </w:rPr>
      </w:pPr>
      <w:r>
        <w:rPr>
          <w:rFonts w:cs="Arial"/>
          <w:b/>
          <w:sz w:val="20"/>
        </w:rPr>
        <w:t>North American Spine Society</w:t>
      </w:r>
    </w:p>
    <w:p w14:paraId="654AEB1F" w14:textId="78387D99" w:rsidR="004B3EB2" w:rsidRDefault="004B3EB2" w:rsidP="009B7316">
      <w:pPr>
        <w:ind w:left="1440"/>
        <w:rPr>
          <w:rFonts w:cs="Arial"/>
          <w:b/>
          <w:sz w:val="20"/>
        </w:rPr>
      </w:pPr>
      <w:r>
        <w:rPr>
          <w:rFonts w:cs="Arial"/>
          <w:b/>
          <w:sz w:val="20"/>
        </w:rPr>
        <w:t>Congress of Neurological Surgeons</w:t>
      </w:r>
    </w:p>
    <w:p w14:paraId="12AC75EE" w14:textId="77777777" w:rsidR="009B7316" w:rsidRDefault="009B7316" w:rsidP="009B7316">
      <w:pPr>
        <w:ind w:left="1440"/>
        <w:rPr>
          <w:rFonts w:cs="Arial"/>
          <w:b/>
          <w:sz w:val="20"/>
        </w:rPr>
      </w:pPr>
      <w:r>
        <w:rPr>
          <w:rFonts w:cs="Arial"/>
          <w:b/>
          <w:sz w:val="20"/>
        </w:rPr>
        <w:t>American College of Surgeons (FACS)</w:t>
      </w:r>
    </w:p>
    <w:p w14:paraId="7D34E693" w14:textId="77777777" w:rsidR="009B7316" w:rsidRDefault="009B7316" w:rsidP="009B7316">
      <w:pPr>
        <w:ind w:left="1440"/>
        <w:rPr>
          <w:rFonts w:cs="Arial"/>
          <w:b/>
          <w:sz w:val="20"/>
        </w:rPr>
      </w:pPr>
      <w:r>
        <w:rPr>
          <w:rFonts w:cs="Arial"/>
          <w:b/>
          <w:sz w:val="20"/>
        </w:rPr>
        <w:t>American Medical Association</w:t>
      </w:r>
    </w:p>
    <w:p w14:paraId="717EA1AA" w14:textId="77777777" w:rsidR="009B7316" w:rsidRDefault="009B7316" w:rsidP="009B7316">
      <w:pPr>
        <w:ind w:left="1440"/>
        <w:rPr>
          <w:rFonts w:cs="Arial"/>
          <w:b/>
          <w:sz w:val="20"/>
        </w:rPr>
      </w:pPr>
      <w:r>
        <w:rPr>
          <w:rFonts w:cs="Arial"/>
          <w:b/>
          <w:sz w:val="20"/>
        </w:rPr>
        <w:t>Washington State Medical Association</w:t>
      </w:r>
    </w:p>
    <w:p w14:paraId="220CF829" w14:textId="77777777" w:rsidR="009B7316" w:rsidRDefault="009B7316" w:rsidP="009B7316">
      <w:pPr>
        <w:ind w:left="1440"/>
        <w:rPr>
          <w:rFonts w:cs="Arial"/>
          <w:b/>
          <w:sz w:val="20"/>
        </w:rPr>
      </w:pPr>
      <w:r>
        <w:rPr>
          <w:rFonts w:cs="Arial"/>
          <w:b/>
          <w:sz w:val="20"/>
        </w:rPr>
        <w:t>American Alpine Club</w:t>
      </w:r>
    </w:p>
    <w:p w14:paraId="66990B0B" w14:textId="77777777" w:rsidR="009B7316" w:rsidRDefault="009B7316" w:rsidP="009B7316">
      <w:pPr>
        <w:ind w:left="1440"/>
        <w:rPr>
          <w:rFonts w:cs="Arial"/>
          <w:b/>
          <w:sz w:val="20"/>
        </w:rPr>
      </w:pPr>
      <w:r>
        <w:rPr>
          <w:rFonts w:cs="Arial"/>
          <w:b/>
          <w:sz w:val="20"/>
        </w:rPr>
        <w:t>Himalayan Club</w:t>
      </w:r>
    </w:p>
    <w:p w14:paraId="18499025" w14:textId="77777777" w:rsidR="009B7316" w:rsidRDefault="009B7316" w:rsidP="009B7316">
      <w:pPr>
        <w:ind w:left="1440"/>
        <w:rPr>
          <w:rFonts w:cs="Arial"/>
          <w:b/>
          <w:sz w:val="20"/>
        </w:rPr>
      </w:pPr>
      <w:r>
        <w:rPr>
          <w:rFonts w:cs="Arial"/>
          <w:b/>
          <w:sz w:val="20"/>
        </w:rPr>
        <w:t>Explorers Club</w:t>
      </w:r>
    </w:p>
    <w:p w14:paraId="592BAB8A" w14:textId="77777777" w:rsidR="009B7316" w:rsidRDefault="009B7316" w:rsidP="009B7316">
      <w:pPr>
        <w:ind w:left="1440"/>
        <w:rPr>
          <w:rFonts w:cs="Arial"/>
          <w:b/>
          <w:sz w:val="20"/>
        </w:rPr>
      </w:pPr>
      <w:r>
        <w:rPr>
          <w:rFonts w:cs="Arial"/>
          <w:b/>
          <w:sz w:val="20"/>
        </w:rPr>
        <w:t xml:space="preserve">International Society for Mountain Medicine </w:t>
      </w:r>
    </w:p>
    <w:p w14:paraId="7B60ADA3" w14:textId="77777777" w:rsidR="009B7316" w:rsidRDefault="009B7316" w:rsidP="009B7316">
      <w:pPr>
        <w:ind w:left="1440"/>
        <w:rPr>
          <w:rFonts w:cs="Arial"/>
          <w:b/>
          <w:sz w:val="20"/>
        </w:rPr>
      </w:pPr>
      <w:r>
        <w:rPr>
          <w:rFonts w:cs="Arial"/>
          <w:b/>
          <w:sz w:val="20"/>
        </w:rPr>
        <w:t>American Health Lawyers Association</w:t>
      </w:r>
    </w:p>
    <w:p w14:paraId="46F2449E" w14:textId="77777777" w:rsidR="009B7316" w:rsidRDefault="009B7316" w:rsidP="009B7316">
      <w:pPr>
        <w:ind w:left="1440"/>
        <w:rPr>
          <w:rFonts w:cs="Arial"/>
          <w:b/>
          <w:sz w:val="20"/>
        </w:rPr>
      </w:pPr>
      <w:r>
        <w:rPr>
          <w:rFonts w:cs="Arial"/>
          <w:b/>
          <w:sz w:val="20"/>
        </w:rPr>
        <w:t>Minimally Invasive Neurosurgery Society (Founding Member)</w:t>
      </w:r>
    </w:p>
    <w:p w14:paraId="3248C862" w14:textId="77777777" w:rsidR="009B7316" w:rsidRDefault="009B7316" w:rsidP="009B7316">
      <w:pPr>
        <w:rPr>
          <w:rFonts w:cs="Arial"/>
          <w:b/>
          <w:u w:val="single"/>
        </w:rPr>
      </w:pPr>
    </w:p>
    <w:p w14:paraId="2D3C18B7" w14:textId="77777777" w:rsidR="009B7316" w:rsidRDefault="009B7316" w:rsidP="009B7316">
      <w:pPr>
        <w:pStyle w:val="BodyTextIndent"/>
        <w:rPr>
          <w:rFonts w:cs="Arial"/>
          <w:b/>
          <w:sz w:val="24"/>
          <w:u w:val="single"/>
        </w:rPr>
      </w:pPr>
      <w:r>
        <w:rPr>
          <w:rFonts w:cs="Arial"/>
          <w:b/>
          <w:sz w:val="24"/>
          <w:u w:val="single"/>
        </w:rPr>
        <w:t>Corporate Board Positions</w:t>
      </w:r>
    </w:p>
    <w:p w14:paraId="2F7FAFAB" w14:textId="123D9E2C" w:rsidR="00F9596E" w:rsidRPr="00F9596E" w:rsidRDefault="00F9596E" w:rsidP="000C1295">
      <w:pPr>
        <w:pStyle w:val="BodyTextIndent"/>
        <w:ind w:left="2160"/>
        <w:rPr>
          <w:rFonts w:cs="Arial"/>
          <w:bCs/>
        </w:rPr>
      </w:pPr>
      <w:r>
        <w:rPr>
          <w:rFonts w:cs="Arial"/>
          <w:b/>
        </w:rPr>
        <w:t xml:space="preserve">Nepal Spine Foundation, </w:t>
      </w:r>
      <w:r>
        <w:rPr>
          <w:rFonts w:cs="Arial"/>
          <w:bCs/>
        </w:rPr>
        <w:t>Founder and Chairman of the Board</w:t>
      </w:r>
      <w:r>
        <w:rPr>
          <w:rFonts w:cs="Arial"/>
          <w:bCs/>
        </w:rPr>
        <w:tab/>
      </w:r>
      <w:r>
        <w:rPr>
          <w:rFonts w:cs="Arial"/>
          <w:bCs/>
        </w:rPr>
        <w:tab/>
      </w:r>
      <w:r w:rsidRPr="00F9596E">
        <w:rPr>
          <w:rFonts w:cs="Arial"/>
          <w:b/>
        </w:rPr>
        <w:t>2021 - present</w:t>
      </w:r>
    </w:p>
    <w:p w14:paraId="4DC06803" w14:textId="779879A5" w:rsidR="000C1295" w:rsidRDefault="000C1295" w:rsidP="000C1295">
      <w:pPr>
        <w:pStyle w:val="BodyTextIndent"/>
        <w:ind w:left="2160"/>
        <w:rPr>
          <w:rFonts w:cs="Arial"/>
          <w:b/>
        </w:rPr>
      </w:pPr>
      <w:proofErr w:type="spellStart"/>
      <w:r>
        <w:rPr>
          <w:rFonts w:cs="Arial"/>
          <w:b/>
        </w:rPr>
        <w:t>angelMD</w:t>
      </w:r>
      <w:proofErr w:type="spellEnd"/>
      <w:r>
        <w:rPr>
          <w:rFonts w:cs="Arial"/>
          <w:b/>
        </w:rPr>
        <w:t xml:space="preserve">, </w:t>
      </w:r>
      <w:r>
        <w:rPr>
          <w:rFonts w:cs="Arial"/>
        </w:rPr>
        <w:t>Chief Medical Officer</w:t>
      </w:r>
      <w:r>
        <w:rPr>
          <w:rFonts w:cs="Arial"/>
        </w:rPr>
        <w:tab/>
      </w:r>
      <w:r>
        <w:rPr>
          <w:rFonts w:cs="Arial"/>
        </w:rPr>
        <w:tab/>
      </w:r>
      <w:r>
        <w:rPr>
          <w:rFonts w:cs="Arial"/>
        </w:rPr>
        <w:tab/>
      </w:r>
      <w:r>
        <w:rPr>
          <w:rFonts w:cs="Arial"/>
        </w:rPr>
        <w:tab/>
      </w:r>
      <w:r>
        <w:rPr>
          <w:rFonts w:cs="Arial"/>
        </w:rPr>
        <w:tab/>
      </w:r>
      <w:r>
        <w:rPr>
          <w:rFonts w:cs="Arial"/>
        </w:rPr>
        <w:tab/>
      </w:r>
      <w:r>
        <w:rPr>
          <w:rFonts w:cs="Arial"/>
          <w:b/>
        </w:rPr>
        <w:t xml:space="preserve">2015 - </w:t>
      </w:r>
      <w:r w:rsidR="009B74DD">
        <w:rPr>
          <w:rFonts w:cs="Arial"/>
          <w:b/>
        </w:rPr>
        <w:t>2018</w:t>
      </w:r>
    </w:p>
    <w:p w14:paraId="2BDB4C91" w14:textId="7DC9E0D8" w:rsidR="007B13CB" w:rsidRPr="00BA32AD" w:rsidRDefault="007B13CB" w:rsidP="007B13CB">
      <w:pPr>
        <w:pStyle w:val="BodyTextIndent"/>
        <w:ind w:left="2160"/>
        <w:rPr>
          <w:rFonts w:cs="Arial"/>
          <w:b/>
        </w:rPr>
      </w:pPr>
      <w:r>
        <w:rPr>
          <w:rFonts w:cs="Arial"/>
          <w:b/>
        </w:rPr>
        <w:t xml:space="preserve">Brain Injury Alliance of Washington, </w:t>
      </w:r>
      <w:r w:rsidRPr="00613182">
        <w:rPr>
          <w:rFonts w:cs="Arial"/>
          <w:bCs/>
        </w:rPr>
        <w:t>Director</w:t>
      </w:r>
      <w:r>
        <w:rPr>
          <w:rFonts w:cs="Arial"/>
          <w:b/>
        </w:rPr>
        <w:tab/>
      </w:r>
      <w:r>
        <w:rPr>
          <w:rFonts w:cs="Arial"/>
          <w:b/>
        </w:rPr>
        <w:tab/>
      </w:r>
      <w:r>
        <w:rPr>
          <w:rFonts w:cs="Arial"/>
          <w:b/>
        </w:rPr>
        <w:tab/>
      </w:r>
      <w:r>
        <w:rPr>
          <w:rFonts w:cs="Arial"/>
          <w:b/>
        </w:rPr>
        <w:tab/>
        <w:t xml:space="preserve">2015 - </w:t>
      </w:r>
      <w:r w:rsidR="00D72B0B">
        <w:rPr>
          <w:rFonts w:cs="Arial"/>
          <w:b/>
        </w:rPr>
        <w:t>2019</w:t>
      </w:r>
    </w:p>
    <w:p w14:paraId="17151804" w14:textId="1F25D76B" w:rsidR="007B13CB" w:rsidRDefault="007B13CB" w:rsidP="007B13CB">
      <w:pPr>
        <w:pStyle w:val="BodyTextIndent"/>
        <w:ind w:left="2160"/>
        <w:rPr>
          <w:rFonts w:cs="Arial"/>
          <w:b/>
        </w:rPr>
      </w:pPr>
      <w:r>
        <w:rPr>
          <w:rFonts w:cs="Arial"/>
          <w:b/>
        </w:rPr>
        <w:t xml:space="preserve">Aqueduct Neurosciences, </w:t>
      </w:r>
      <w:r w:rsidRPr="00613182">
        <w:rPr>
          <w:rFonts w:cs="Arial"/>
          <w:bCs/>
        </w:rPr>
        <w:t>Director</w:t>
      </w:r>
      <w:r>
        <w:rPr>
          <w:rFonts w:cs="Arial"/>
          <w:b/>
        </w:rPr>
        <w:tab/>
      </w:r>
      <w:r>
        <w:rPr>
          <w:rFonts w:cs="Arial"/>
          <w:b/>
        </w:rPr>
        <w:tab/>
      </w:r>
      <w:r>
        <w:rPr>
          <w:rFonts w:cs="Arial"/>
          <w:b/>
        </w:rPr>
        <w:tab/>
      </w:r>
      <w:r>
        <w:rPr>
          <w:rFonts w:cs="Arial"/>
          <w:b/>
        </w:rPr>
        <w:tab/>
      </w:r>
      <w:r>
        <w:rPr>
          <w:rFonts w:cs="Arial"/>
          <w:b/>
        </w:rPr>
        <w:tab/>
      </w:r>
      <w:r>
        <w:rPr>
          <w:rFonts w:cs="Arial"/>
          <w:b/>
        </w:rPr>
        <w:tab/>
        <w:t xml:space="preserve">2013 - </w:t>
      </w:r>
      <w:r w:rsidR="006D68F0">
        <w:rPr>
          <w:rFonts w:cs="Arial"/>
          <w:b/>
        </w:rPr>
        <w:t>2019</w:t>
      </w:r>
    </w:p>
    <w:p w14:paraId="1F47224E" w14:textId="77777777" w:rsidR="007B13CB" w:rsidRPr="003D5E37" w:rsidRDefault="007B13CB" w:rsidP="007B13CB">
      <w:pPr>
        <w:pStyle w:val="BodyTextIndent"/>
        <w:ind w:left="2160"/>
        <w:rPr>
          <w:rFonts w:cs="Arial"/>
        </w:rPr>
      </w:pPr>
      <w:r>
        <w:rPr>
          <w:rFonts w:cs="Arial"/>
          <w:b/>
        </w:rPr>
        <w:t>South Sound Neurosurgery Research &amp; Education Institute</w:t>
      </w:r>
      <w:r>
        <w:rPr>
          <w:rFonts w:cs="Arial"/>
        </w:rPr>
        <w:t>, Director</w:t>
      </w:r>
      <w:r>
        <w:rPr>
          <w:rFonts w:cs="Arial"/>
        </w:rPr>
        <w:tab/>
      </w:r>
      <w:r w:rsidRPr="003D5E37">
        <w:rPr>
          <w:rFonts w:cs="Arial"/>
          <w:b/>
        </w:rPr>
        <w:t>2009 - present</w:t>
      </w:r>
    </w:p>
    <w:p w14:paraId="06FBBD71" w14:textId="77777777" w:rsidR="007B13CB" w:rsidRDefault="007B13CB" w:rsidP="007B13CB">
      <w:pPr>
        <w:pStyle w:val="BodyTextIndent"/>
        <w:ind w:left="2160"/>
        <w:rPr>
          <w:rFonts w:cs="Arial"/>
          <w:b/>
        </w:rPr>
      </w:pPr>
      <w:r>
        <w:rPr>
          <w:rFonts w:cs="Arial"/>
          <w:b/>
        </w:rPr>
        <w:t xml:space="preserve">U.S. Radiosurgery, </w:t>
      </w:r>
      <w:r>
        <w:rPr>
          <w:rFonts w:cs="Arial"/>
        </w:rPr>
        <w:t>Board of Directors</w:t>
      </w:r>
      <w:r>
        <w:rPr>
          <w:rFonts w:cs="Arial"/>
          <w:b/>
        </w:rPr>
        <w:tab/>
      </w:r>
      <w:r>
        <w:rPr>
          <w:rFonts w:cs="Arial"/>
          <w:b/>
        </w:rPr>
        <w:tab/>
      </w:r>
      <w:r>
        <w:rPr>
          <w:rFonts w:cs="Arial"/>
          <w:b/>
        </w:rPr>
        <w:tab/>
      </w:r>
      <w:r>
        <w:rPr>
          <w:rFonts w:cs="Arial"/>
          <w:b/>
        </w:rPr>
        <w:tab/>
      </w:r>
      <w:r>
        <w:rPr>
          <w:rFonts w:cs="Arial"/>
          <w:b/>
        </w:rPr>
        <w:tab/>
        <w:t>2008 - 2011</w:t>
      </w:r>
    </w:p>
    <w:p w14:paraId="029F46E3" w14:textId="77777777" w:rsidR="007B13CB" w:rsidRDefault="007B13CB" w:rsidP="007B13CB">
      <w:pPr>
        <w:pStyle w:val="BodyTextIndent"/>
        <w:ind w:left="2160"/>
        <w:rPr>
          <w:rFonts w:cs="Arial"/>
          <w:b/>
        </w:rPr>
      </w:pPr>
      <w:proofErr w:type="spellStart"/>
      <w:r>
        <w:rPr>
          <w:rFonts w:cs="Arial"/>
          <w:b/>
        </w:rPr>
        <w:t>Archus</w:t>
      </w:r>
      <w:proofErr w:type="spellEnd"/>
      <w:r>
        <w:rPr>
          <w:rFonts w:cs="Arial"/>
          <w:b/>
        </w:rPr>
        <w:t xml:space="preserve"> Orthopedics, </w:t>
      </w:r>
      <w:r>
        <w:rPr>
          <w:rFonts w:cs="Arial"/>
        </w:rPr>
        <w:t>Data Safety Monitoring Board</w:t>
      </w:r>
      <w:r>
        <w:rPr>
          <w:rFonts w:cs="Arial"/>
          <w:b/>
        </w:rPr>
        <w:t xml:space="preserve"> </w:t>
      </w:r>
      <w:r>
        <w:rPr>
          <w:rFonts w:cs="Arial"/>
          <w:b/>
        </w:rPr>
        <w:tab/>
      </w:r>
      <w:r>
        <w:rPr>
          <w:rFonts w:cs="Arial"/>
          <w:b/>
        </w:rPr>
        <w:tab/>
      </w:r>
      <w:r>
        <w:rPr>
          <w:rFonts w:cs="Arial"/>
          <w:b/>
        </w:rPr>
        <w:tab/>
      </w:r>
      <w:r>
        <w:rPr>
          <w:rFonts w:cs="Arial"/>
          <w:b/>
        </w:rPr>
        <w:tab/>
        <w:t>2006 - 2009</w:t>
      </w:r>
    </w:p>
    <w:p w14:paraId="336F13BC" w14:textId="77777777" w:rsidR="007B13CB" w:rsidRDefault="007B13CB" w:rsidP="007B13CB">
      <w:pPr>
        <w:pStyle w:val="BodyTextIndent"/>
        <w:ind w:left="2160"/>
        <w:rPr>
          <w:rFonts w:cs="Arial"/>
          <w:b/>
        </w:rPr>
      </w:pPr>
      <w:proofErr w:type="spellStart"/>
      <w:r>
        <w:rPr>
          <w:rFonts w:cs="Arial"/>
          <w:b/>
        </w:rPr>
        <w:t>Ranier</w:t>
      </w:r>
      <w:proofErr w:type="spellEnd"/>
      <w:r>
        <w:rPr>
          <w:rFonts w:cs="Arial"/>
          <w:b/>
        </w:rPr>
        <w:t xml:space="preserve"> Technology Ltd., </w:t>
      </w:r>
      <w:r>
        <w:rPr>
          <w:rFonts w:cs="Arial"/>
        </w:rPr>
        <w:t>Scientific Advisory Board</w:t>
      </w:r>
      <w:r>
        <w:rPr>
          <w:rFonts w:cs="Arial"/>
          <w:b/>
        </w:rPr>
        <w:t xml:space="preserve"> </w:t>
      </w:r>
      <w:r>
        <w:rPr>
          <w:rFonts w:cs="Arial"/>
          <w:b/>
        </w:rPr>
        <w:tab/>
      </w:r>
      <w:r>
        <w:rPr>
          <w:rFonts w:cs="Arial"/>
          <w:b/>
        </w:rPr>
        <w:tab/>
      </w:r>
      <w:r>
        <w:rPr>
          <w:rFonts w:cs="Arial"/>
          <w:b/>
        </w:rPr>
        <w:tab/>
      </w:r>
      <w:r>
        <w:rPr>
          <w:rFonts w:cs="Arial"/>
          <w:b/>
        </w:rPr>
        <w:tab/>
        <w:t>2006 - 2015</w:t>
      </w:r>
    </w:p>
    <w:p w14:paraId="4754DFA7" w14:textId="77777777" w:rsidR="007B13CB" w:rsidRDefault="007B13CB" w:rsidP="007B13CB">
      <w:pPr>
        <w:pStyle w:val="BodyTextIndent"/>
        <w:ind w:left="2160"/>
        <w:rPr>
          <w:rFonts w:cs="Arial"/>
          <w:b/>
        </w:rPr>
      </w:pPr>
      <w:proofErr w:type="spellStart"/>
      <w:r>
        <w:rPr>
          <w:rFonts w:cs="Arial"/>
          <w:b/>
        </w:rPr>
        <w:t>NeoSpine</w:t>
      </w:r>
      <w:proofErr w:type="spellEnd"/>
      <w:r>
        <w:rPr>
          <w:rFonts w:cs="Arial"/>
          <w:b/>
        </w:rPr>
        <w:t xml:space="preserve">, LLC, Chairman, </w:t>
      </w:r>
      <w:r>
        <w:rPr>
          <w:rFonts w:cs="Arial"/>
        </w:rPr>
        <w:t>Board of Directors and Medical Advisory Board</w:t>
      </w:r>
      <w:r>
        <w:rPr>
          <w:rFonts w:cs="Arial"/>
          <w:b/>
        </w:rPr>
        <w:t xml:space="preserve"> </w:t>
      </w:r>
      <w:r>
        <w:rPr>
          <w:rFonts w:cs="Arial"/>
          <w:b/>
        </w:rPr>
        <w:tab/>
        <w:t>2001 - 2008</w:t>
      </w:r>
    </w:p>
    <w:p w14:paraId="1E14D7AC" w14:textId="77777777" w:rsidR="007B13CB" w:rsidRDefault="007B13CB" w:rsidP="007B13CB">
      <w:pPr>
        <w:pStyle w:val="BodyTextIndent"/>
        <w:ind w:left="2160"/>
        <w:rPr>
          <w:rFonts w:cs="Arial"/>
          <w:b/>
        </w:rPr>
      </w:pPr>
      <w:r>
        <w:rPr>
          <w:rFonts w:cs="Arial"/>
          <w:b/>
        </w:rPr>
        <w:t>Seattle Conservatory of Music</w:t>
      </w:r>
      <w:r>
        <w:rPr>
          <w:rFonts w:cs="Arial"/>
          <w:b/>
        </w:rPr>
        <w:tab/>
      </w:r>
      <w:r>
        <w:rPr>
          <w:rFonts w:cs="Arial"/>
          <w:b/>
        </w:rPr>
        <w:tab/>
      </w:r>
      <w:r>
        <w:rPr>
          <w:rFonts w:cs="Arial"/>
          <w:b/>
        </w:rPr>
        <w:tab/>
      </w:r>
      <w:r>
        <w:rPr>
          <w:rFonts w:cs="Arial"/>
          <w:b/>
        </w:rPr>
        <w:tab/>
      </w:r>
      <w:r>
        <w:rPr>
          <w:rFonts w:cs="Arial"/>
          <w:b/>
        </w:rPr>
        <w:tab/>
      </w:r>
      <w:r>
        <w:rPr>
          <w:rFonts w:cs="Arial"/>
          <w:b/>
        </w:rPr>
        <w:tab/>
        <w:t>1997 - 2003</w:t>
      </w:r>
    </w:p>
    <w:p w14:paraId="20A29856" w14:textId="77777777" w:rsidR="007B13CB" w:rsidRDefault="007B13CB" w:rsidP="007B13CB">
      <w:pPr>
        <w:pStyle w:val="BodyTextIndent"/>
        <w:ind w:left="2160"/>
        <w:rPr>
          <w:rFonts w:cs="Arial"/>
          <w:b/>
        </w:rPr>
      </w:pPr>
      <w:r>
        <w:rPr>
          <w:rFonts w:cs="Arial"/>
          <w:b/>
        </w:rPr>
        <w:t>Commencement Bay Rowing Club</w:t>
      </w:r>
      <w:r>
        <w:rPr>
          <w:rFonts w:cs="Arial"/>
          <w:b/>
        </w:rPr>
        <w:tab/>
      </w:r>
      <w:r>
        <w:rPr>
          <w:rFonts w:cs="Arial"/>
          <w:b/>
        </w:rPr>
        <w:tab/>
      </w:r>
      <w:r>
        <w:rPr>
          <w:rFonts w:cs="Arial"/>
          <w:b/>
        </w:rPr>
        <w:tab/>
      </w:r>
      <w:r>
        <w:rPr>
          <w:rFonts w:cs="Arial"/>
          <w:b/>
        </w:rPr>
        <w:tab/>
      </w:r>
      <w:r>
        <w:rPr>
          <w:rFonts w:cs="Arial"/>
          <w:b/>
        </w:rPr>
        <w:tab/>
        <w:t>1997 - 2002</w:t>
      </w:r>
    </w:p>
    <w:p w14:paraId="18BACD39" w14:textId="77777777" w:rsidR="007B13CB" w:rsidRDefault="007B13CB" w:rsidP="007B13CB">
      <w:pPr>
        <w:pStyle w:val="BodyTextIndent"/>
        <w:ind w:left="2160"/>
        <w:rPr>
          <w:rFonts w:cs="Arial"/>
          <w:b/>
        </w:rPr>
      </w:pPr>
      <w:proofErr w:type="spellStart"/>
      <w:r>
        <w:rPr>
          <w:rFonts w:cs="Arial"/>
          <w:b/>
        </w:rPr>
        <w:t>SeaMed</w:t>
      </w:r>
      <w:proofErr w:type="spellEnd"/>
      <w:r>
        <w:rPr>
          <w:rFonts w:cs="Arial"/>
          <w:b/>
        </w:rPr>
        <w:t xml:space="preserve">, Inc., Board of Directors </w:t>
      </w:r>
      <w:r>
        <w:rPr>
          <w:rFonts w:cs="Arial"/>
          <w:b/>
        </w:rPr>
        <w:tab/>
      </w:r>
      <w:r>
        <w:rPr>
          <w:rFonts w:cs="Arial"/>
          <w:b/>
        </w:rPr>
        <w:tab/>
      </w:r>
      <w:r>
        <w:rPr>
          <w:rFonts w:cs="Arial"/>
          <w:b/>
        </w:rPr>
        <w:tab/>
      </w:r>
      <w:r>
        <w:rPr>
          <w:rFonts w:cs="Arial"/>
          <w:b/>
        </w:rPr>
        <w:tab/>
      </w:r>
      <w:r>
        <w:rPr>
          <w:rFonts w:cs="Arial"/>
          <w:b/>
        </w:rPr>
        <w:tab/>
      </w:r>
      <w:r>
        <w:rPr>
          <w:rFonts w:cs="Arial"/>
          <w:b/>
        </w:rPr>
        <w:tab/>
        <w:t>1999 – 2001</w:t>
      </w:r>
    </w:p>
    <w:p w14:paraId="0713DEC9" w14:textId="77777777" w:rsidR="009B7316" w:rsidRDefault="009B7316" w:rsidP="009B7316">
      <w:pPr>
        <w:pStyle w:val="BodyTextIndent"/>
        <w:ind w:left="2160"/>
        <w:rPr>
          <w:rFonts w:cs="Arial"/>
          <w:b/>
        </w:rPr>
      </w:pPr>
    </w:p>
    <w:p w14:paraId="1F34DC9D" w14:textId="77777777" w:rsidR="006D68F0" w:rsidRDefault="006D68F0" w:rsidP="009B7316">
      <w:pPr>
        <w:contextualSpacing/>
        <w:rPr>
          <w:rFonts w:cs="Arial"/>
          <w:b/>
          <w:u w:val="single"/>
        </w:rPr>
      </w:pPr>
    </w:p>
    <w:p w14:paraId="3035F5DA" w14:textId="2BBD05F2" w:rsidR="00CD03A3" w:rsidRPr="00F451E0" w:rsidRDefault="009B7316" w:rsidP="00F451E0">
      <w:pPr>
        <w:contextualSpacing/>
        <w:rPr>
          <w:rFonts w:cs="Arial"/>
          <w:b/>
          <w:u w:val="single"/>
        </w:rPr>
      </w:pPr>
      <w:r>
        <w:rPr>
          <w:rFonts w:cs="Arial"/>
          <w:b/>
          <w:u w:val="single"/>
        </w:rPr>
        <w:t>Professional Society Officer Positions and Committees</w:t>
      </w:r>
    </w:p>
    <w:p w14:paraId="47603167" w14:textId="2898A1E0" w:rsidR="00A57D99" w:rsidRPr="001069EB" w:rsidRDefault="00A57D99" w:rsidP="00A57D99">
      <w:pPr>
        <w:pStyle w:val="p1"/>
        <w:ind w:left="720" w:firstLine="720"/>
        <w:contextualSpacing/>
        <w:rPr>
          <w:rFonts w:ascii="Times New Roman" w:hAnsi="Times New Roman"/>
          <w:b/>
          <w:sz w:val="20"/>
          <w:szCs w:val="20"/>
        </w:rPr>
      </w:pPr>
      <w:r w:rsidRPr="001069EB">
        <w:rPr>
          <w:rFonts w:ascii="Times New Roman" w:hAnsi="Times New Roman"/>
          <w:b/>
          <w:sz w:val="20"/>
          <w:szCs w:val="20"/>
        </w:rPr>
        <w:t>Washington Medical Commission</w:t>
      </w:r>
      <w:r w:rsidR="001069EB">
        <w:rPr>
          <w:rFonts w:ascii="Times New Roman" w:hAnsi="Times New Roman"/>
          <w:b/>
          <w:sz w:val="20"/>
          <w:szCs w:val="20"/>
        </w:rPr>
        <w:t xml:space="preserve"> (WMC)</w:t>
      </w:r>
    </w:p>
    <w:p w14:paraId="55B77A7C" w14:textId="70BAB251" w:rsidR="001069EB" w:rsidRPr="001069EB" w:rsidRDefault="00A57D99" w:rsidP="001069EB">
      <w:pPr>
        <w:pStyle w:val="p1"/>
        <w:ind w:left="720" w:firstLine="720"/>
        <w:contextualSpacing/>
        <w:rPr>
          <w:rFonts w:ascii="Times New Roman" w:hAnsi="Times New Roman"/>
          <w:b/>
          <w:i/>
          <w:sz w:val="20"/>
          <w:szCs w:val="20"/>
        </w:rPr>
      </w:pPr>
      <w:r w:rsidRPr="001069EB">
        <w:rPr>
          <w:rFonts w:ascii="Times New Roman" w:hAnsi="Times New Roman"/>
          <w:b/>
          <w:i/>
          <w:sz w:val="20"/>
          <w:szCs w:val="20"/>
        </w:rPr>
        <w:t>Commissioner, 2019-20</w:t>
      </w:r>
      <w:r w:rsidR="00D25457">
        <w:rPr>
          <w:rFonts w:ascii="Times New Roman" w:hAnsi="Times New Roman"/>
          <w:b/>
          <w:i/>
          <w:sz w:val="20"/>
          <w:szCs w:val="20"/>
        </w:rPr>
        <w:t>2</w:t>
      </w:r>
      <w:r w:rsidRPr="001069EB">
        <w:rPr>
          <w:rFonts w:ascii="Times New Roman" w:hAnsi="Times New Roman"/>
          <w:b/>
          <w:i/>
          <w:sz w:val="20"/>
          <w:szCs w:val="20"/>
        </w:rPr>
        <w:t>3</w:t>
      </w:r>
    </w:p>
    <w:p w14:paraId="4A72FCEE" w14:textId="726B4EC8" w:rsidR="001069EB" w:rsidRPr="001069EB" w:rsidRDefault="00A57D99" w:rsidP="001069EB">
      <w:pPr>
        <w:pStyle w:val="p1"/>
        <w:ind w:left="1440"/>
        <w:contextualSpacing/>
        <w:rPr>
          <w:rFonts w:ascii="Times New Roman" w:hAnsi="Times New Roman"/>
          <w:color w:val="26282A"/>
          <w:sz w:val="20"/>
          <w:szCs w:val="20"/>
          <w:lang w:val="en"/>
        </w:rPr>
      </w:pPr>
      <w:r w:rsidRPr="001069EB">
        <w:rPr>
          <w:rStyle w:val="s1"/>
          <w:rFonts w:ascii="Times New Roman" w:eastAsia="Calibri" w:hAnsi="Times New Roman"/>
          <w:sz w:val="20"/>
          <w:szCs w:val="20"/>
        </w:rPr>
        <w:t>▪</w:t>
      </w:r>
      <w:r w:rsidRPr="001069EB">
        <w:rPr>
          <w:rStyle w:val="s1"/>
          <w:rFonts w:ascii="Times New Roman" w:hAnsi="Times New Roman"/>
          <w:sz w:val="20"/>
          <w:szCs w:val="20"/>
        </w:rPr>
        <w:t xml:space="preserve"> </w:t>
      </w:r>
      <w:r w:rsidR="001069EB" w:rsidRPr="001069EB">
        <w:rPr>
          <w:rFonts w:ascii="Times New Roman" w:hAnsi="Times New Roman"/>
          <w:color w:val="26282A"/>
          <w:sz w:val="20"/>
          <w:szCs w:val="20"/>
          <w:lang w:val="en"/>
        </w:rPr>
        <w:t xml:space="preserve">It is the purpose and responsibility </w:t>
      </w:r>
      <w:r w:rsidR="00933E8E">
        <w:rPr>
          <w:rFonts w:ascii="Times New Roman" w:hAnsi="Times New Roman"/>
          <w:color w:val="26282A"/>
          <w:sz w:val="20"/>
          <w:szCs w:val="20"/>
          <w:lang w:val="en"/>
        </w:rPr>
        <w:t xml:space="preserve">of the WMC </w:t>
      </w:r>
      <w:r w:rsidR="001069EB" w:rsidRPr="001069EB">
        <w:rPr>
          <w:rFonts w:ascii="Times New Roman" w:hAnsi="Times New Roman"/>
          <w:color w:val="26282A"/>
          <w:sz w:val="20"/>
          <w:szCs w:val="20"/>
          <w:lang w:val="en"/>
        </w:rPr>
        <w:t xml:space="preserve">to protect the public by ensuring </w:t>
      </w:r>
      <w:r w:rsidR="00933E8E">
        <w:rPr>
          <w:rFonts w:ascii="Times New Roman" w:hAnsi="Times New Roman"/>
          <w:color w:val="26282A"/>
          <w:sz w:val="20"/>
          <w:szCs w:val="20"/>
          <w:lang w:val="en"/>
        </w:rPr>
        <w:t xml:space="preserve">that </w:t>
      </w:r>
      <w:r w:rsidR="001069EB" w:rsidRPr="001069EB">
        <w:rPr>
          <w:rFonts w:ascii="Times New Roman" w:hAnsi="Times New Roman"/>
          <w:color w:val="26282A"/>
          <w:sz w:val="20"/>
          <w:szCs w:val="20"/>
          <w:lang w:val="en"/>
        </w:rPr>
        <w:t>quality healthcare is provided by physicians and physician assistants. The WMC establishes, monitors, and enforces qualifications for licensure, consistent standards of practice, and continuing competency. The WMC currently regulates about 34,000 licenses. Rules, policies, and procedures promote the delivery of quality healthcare to the people in Washington. </w:t>
      </w:r>
    </w:p>
    <w:p w14:paraId="1102C582" w14:textId="15E3424B" w:rsidR="00CD03A3" w:rsidRPr="00CD03A3" w:rsidRDefault="00CD03A3" w:rsidP="001069EB">
      <w:pPr>
        <w:pStyle w:val="p2"/>
        <w:ind w:left="720" w:firstLine="720"/>
        <w:contextualSpacing/>
      </w:pPr>
    </w:p>
    <w:p w14:paraId="69597894" w14:textId="77777777" w:rsidR="00CD03A3" w:rsidRDefault="00CD03A3" w:rsidP="00CD03A3">
      <w:pPr>
        <w:spacing w:after="80"/>
        <w:ind w:left="1440"/>
        <w:contextualSpacing/>
        <w:rPr>
          <w:b/>
          <w:sz w:val="20"/>
        </w:rPr>
      </w:pPr>
      <w:r>
        <w:rPr>
          <w:b/>
          <w:sz w:val="20"/>
        </w:rPr>
        <w:t>Western Neurosurgical Society</w:t>
      </w:r>
    </w:p>
    <w:p w14:paraId="2873A873" w14:textId="77777777" w:rsidR="00CD03A3" w:rsidRDefault="00CD03A3" w:rsidP="00CD03A3">
      <w:pPr>
        <w:spacing w:after="80"/>
        <w:ind w:left="1440"/>
        <w:contextualSpacing/>
        <w:rPr>
          <w:bCs/>
          <w:sz w:val="20"/>
        </w:rPr>
      </w:pPr>
      <w:r>
        <w:rPr>
          <w:b/>
          <w:i/>
          <w:iCs/>
          <w:sz w:val="20"/>
        </w:rPr>
        <w:t>President, 2013-2014; Vice-President,</w:t>
      </w:r>
      <w:r>
        <w:rPr>
          <w:b/>
          <w:sz w:val="20"/>
        </w:rPr>
        <w:t xml:space="preserve"> </w:t>
      </w:r>
      <w:r>
        <w:rPr>
          <w:b/>
          <w:i/>
          <w:iCs/>
          <w:sz w:val="20"/>
        </w:rPr>
        <w:t>2011-2012</w:t>
      </w:r>
    </w:p>
    <w:p w14:paraId="074BE18D" w14:textId="77777777" w:rsidR="009B7316" w:rsidRPr="00E50A6A" w:rsidRDefault="009B7316" w:rsidP="009B7316">
      <w:pPr>
        <w:spacing w:after="80"/>
        <w:ind w:left="1440"/>
        <w:contextualSpacing/>
        <w:rPr>
          <w:bCs/>
          <w:sz w:val="20"/>
        </w:rPr>
      </w:pPr>
    </w:p>
    <w:p w14:paraId="1F10ECD1" w14:textId="77777777" w:rsidR="000C1295" w:rsidRPr="003A4F21" w:rsidRDefault="000C1295" w:rsidP="000C1295">
      <w:pPr>
        <w:pStyle w:val="p1"/>
        <w:ind w:left="720" w:firstLine="720"/>
        <w:contextualSpacing/>
        <w:rPr>
          <w:rFonts w:ascii="Times New Roman" w:hAnsi="Times New Roman"/>
          <w:b/>
          <w:sz w:val="20"/>
          <w:szCs w:val="20"/>
        </w:rPr>
      </w:pPr>
      <w:r w:rsidRPr="003A4F21">
        <w:rPr>
          <w:rFonts w:ascii="Times New Roman" w:hAnsi="Times New Roman"/>
          <w:b/>
          <w:sz w:val="20"/>
          <w:szCs w:val="20"/>
        </w:rPr>
        <w:t>Professional Conduct Committee, American Association of Neurological Surgeons (AANS)</w:t>
      </w:r>
    </w:p>
    <w:p w14:paraId="6759CAD7" w14:textId="0C48CBE5" w:rsidR="000C1295" w:rsidRPr="003A4F21" w:rsidRDefault="000C1295" w:rsidP="000C1295">
      <w:pPr>
        <w:pStyle w:val="p1"/>
        <w:ind w:left="720" w:firstLine="720"/>
        <w:contextualSpacing/>
        <w:rPr>
          <w:rFonts w:ascii="Times New Roman" w:hAnsi="Times New Roman"/>
          <w:b/>
          <w:i/>
          <w:sz w:val="20"/>
          <w:szCs w:val="20"/>
        </w:rPr>
      </w:pPr>
      <w:r w:rsidRPr="003A4F21">
        <w:rPr>
          <w:rFonts w:ascii="Times New Roman" w:hAnsi="Times New Roman"/>
          <w:b/>
          <w:i/>
          <w:sz w:val="20"/>
          <w:szCs w:val="20"/>
        </w:rPr>
        <w:t>Committee member, 2017-202</w:t>
      </w:r>
      <w:r w:rsidR="00475CDB">
        <w:rPr>
          <w:rFonts w:ascii="Times New Roman" w:hAnsi="Times New Roman"/>
          <w:b/>
          <w:i/>
          <w:sz w:val="20"/>
          <w:szCs w:val="20"/>
        </w:rPr>
        <w:t>3</w:t>
      </w:r>
    </w:p>
    <w:p w14:paraId="7AC78DCB" w14:textId="77777777" w:rsidR="000C1295" w:rsidRPr="003A4F21" w:rsidRDefault="000C1295" w:rsidP="000C1295">
      <w:pPr>
        <w:pStyle w:val="p2"/>
        <w:ind w:left="720" w:firstLine="720"/>
        <w:contextualSpacing/>
        <w:rPr>
          <w:rFonts w:ascii="Times New Roman" w:hAnsi="Times New Roman"/>
          <w:sz w:val="20"/>
          <w:szCs w:val="20"/>
        </w:rPr>
      </w:pPr>
      <w:r w:rsidRPr="003A4F21">
        <w:rPr>
          <w:rStyle w:val="s1"/>
          <w:rFonts w:ascii="Times New Roman" w:eastAsia="Calibri" w:hAnsi="Times New Roman"/>
          <w:sz w:val="20"/>
          <w:szCs w:val="20"/>
        </w:rPr>
        <w:t>▪</w:t>
      </w:r>
      <w:r w:rsidRPr="003A4F21">
        <w:rPr>
          <w:rStyle w:val="s1"/>
          <w:rFonts w:ascii="Times New Roman" w:hAnsi="Times New Roman"/>
          <w:sz w:val="20"/>
          <w:szCs w:val="20"/>
        </w:rPr>
        <w:t xml:space="preserve"> </w:t>
      </w:r>
      <w:r w:rsidRPr="003A4F21">
        <w:rPr>
          <w:rFonts w:ascii="Times New Roman" w:hAnsi="Times New Roman"/>
          <w:sz w:val="20"/>
          <w:szCs w:val="20"/>
        </w:rPr>
        <w:t>Investigate charges of unprofessional conduct brought by members of the association against</w:t>
      </w:r>
    </w:p>
    <w:p w14:paraId="54978FF8" w14:textId="77777777" w:rsidR="000C1295" w:rsidRPr="003A4F21" w:rsidRDefault="000C1295" w:rsidP="000C1295">
      <w:pPr>
        <w:pStyle w:val="p2"/>
        <w:ind w:left="720" w:firstLine="720"/>
        <w:contextualSpacing/>
        <w:rPr>
          <w:rFonts w:ascii="Times New Roman" w:hAnsi="Times New Roman"/>
          <w:sz w:val="20"/>
          <w:szCs w:val="20"/>
        </w:rPr>
      </w:pPr>
      <w:r w:rsidRPr="003A4F21">
        <w:rPr>
          <w:rFonts w:ascii="Times New Roman" w:hAnsi="Times New Roman"/>
          <w:sz w:val="20"/>
          <w:szCs w:val="20"/>
        </w:rPr>
        <w:t>other members of AANS.</w:t>
      </w:r>
    </w:p>
    <w:p w14:paraId="557AF43C" w14:textId="77777777" w:rsidR="000C1295" w:rsidRDefault="000C1295" w:rsidP="009B7316">
      <w:pPr>
        <w:spacing w:after="80"/>
        <w:ind w:left="720" w:firstLine="720"/>
        <w:contextualSpacing/>
        <w:rPr>
          <w:b/>
          <w:sz w:val="20"/>
        </w:rPr>
      </w:pPr>
    </w:p>
    <w:p w14:paraId="05188ACF" w14:textId="5478B1BD" w:rsidR="009B7316" w:rsidRDefault="009B7316" w:rsidP="009B7316">
      <w:pPr>
        <w:spacing w:after="80"/>
        <w:ind w:left="720" w:firstLine="720"/>
        <w:contextualSpacing/>
        <w:rPr>
          <w:b/>
          <w:sz w:val="20"/>
        </w:rPr>
      </w:pPr>
      <w:r>
        <w:rPr>
          <w:b/>
          <w:sz w:val="20"/>
        </w:rPr>
        <w:t xml:space="preserve">Ethics Committee, </w:t>
      </w:r>
      <w:r w:rsidR="005745ED">
        <w:rPr>
          <w:b/>
          <w:sz w:val="20"/>
        </w:rPr>
        <w:t>AANS</w:t>
      </w:r>
    </w:p>
    <w:p w14:paraId="1991DD9A" w14:textId="77777777" w:rsidR="009B7316" w:rsidRDefault="009B7316" w:rsidP="009B7316">
      <w:pPr>
        <w:spacing w:after="80"/>
        <w:ind w:left="1440"/>
        <w:contextualSpacing/>
        <w:rPr>
          <w:bCs/>
          <w:sz w:val="20"/>
        </w:rPr>
      </w:pPr>
      <w:r>
        <w:rPr>
          <w:b/>
          <w:i/>
          <w:iCs/>
          <w:sz w:val="20"/>
        </w:rPr>
        <w:t>Committee member,</w:t>
      </w:r>
      <w:r>
        <w:rPr>
          <w:b/>
          <w:sz w:val="20"/>
        </w:rPr>
        <w:t xml:space="preserve"> </w:t>
      </w:r>
      <w:r>
        <w:rPr>
          <w:b/>
          <w:i/>
          <w:iCs/>
          <w:sz w:val="20"/>
        </w:rPr>
        <w:t>2010-2013</w:t>
      </w:r>
    </w:p>
    <w:p w14:paraId="0BEF0B7B" w14:textId="77777777" w:rsidR="009B7316" w:rsidRDefault="009B7316" w:rsidP="009B7316">
      <w:pPr>
        <w:spacing w:after="80"/>
        <w:ind w:left="1440"/>
        <w:contextualSpacing/>
        <w:rPr>
          <w:sz w:val="20"/>
        </w:rPr>
      </w:pPr>
      <w:r>
        <w:rPr>
          <w:b/>
          <w:bCs/>
          <w:i/>
          <w:iCs/>
          <w:sz w:val="20"/>
        </w:rPr>
        <w:t xml:space="preserve">▪ </w:t>
      </w:r>
      <w:r>
        <w:rPr>
          <w:sz w:val="20"/>
        </w:rPr>
        <w:t xml:space="preserve">Assessment of questionable practices and review of substandard practices.  In advisory capacity, committee has broad sweep of responsibility, and may make recommendations to the AANS Board of Directors. In review capacity, committee reviews specific cases or issues presented to it. </w:t>
      </w:r>
    </w:p>
    <w:p w14:paraId="6C981970" w14:textId="77777777" w:rsidR="009B7316" w:rsidRDefault="009B7316" w:rsidP="009B7316">
      <w:pPr>
        <w:spacing w:after="80"/>
        <w:ind w:left="1440"/>
        <w:contextualSpacing/>
        <w:rPr>
          <w:b/>
          <w:sz w:val="20"/>
        </w:rPr>
      </w:pPr>
    </w:p>
    <w:p w14:paraId="2214E0E4" w14:textId="77777777" w:rsidR="009B7316" w:rsidRDefault="009B7316" w:rsidP="009B7316">
      <w:pPr>
        <w:spacing w:after="80"/>
        <w:ind w:left="1440"/>
        <w:contextualSpacing/>
        <w:rPr>
          <w:b/>
          <w:sz w:val="20"/>
        </w:rPr>
      </w:pPr>
      <w:r>
        <w:rPr>
          <w:b/>
          <w:sz w:val="20"/>
        </w:rPr>
        <w:t>Education and Practice Management Committee, AANS</w:t>
      </w:r>
    </w:p>
    <w:p w14:paraId="16044068" w14:textId="77777777" w:rsidR="009B7316" w:rsidRDefault="009B7316" w:rsidP="009B7316">
      <w:pPr>
        <w:spacing w:after="80"/>
        <w:ind w:left="1440"/>
        <w:contextualSpacing/>
        <w:rPr>
          <w:bCs/>
          <w:sz w:val="20"/>
        </w:rPr>
      </w:pPr>
      <w:r>
        <w:rPr>
          <w:b/>
          <w:i/>
          <w:iCs/>
          <w:sz w:val="20"/>
        </w:rPr>
        <w:t>Committee member,</w:t>
      </w:r>
      <w:r>
        <w:rPr>
          <w:b/>
          <w:sz w:val="20"/>
        </w:rPr>
        <w:t xml:space="preserve"> </w:t>
      </w:r>
      <w:r>
        <w:rPr>
          <w:b/>
          <w:i/>
          <w:iCs/>
          <w:sz w:val="20"/>
        </w:rPr>
        <w:t>2010-2013</w:t>
      </w:r>
    </w:p>
    <w:p w14:paraId="3C278463" w14:textId="77777777" w:rsidR="009B7316" w:rsidRDefault="009B7316" w:rsidP="009B7316">
      <w:pPr>
        <w:spacing w:after="80"/>
        <w:ind w:left="1440"/>
        <w:contextualSpacing/>
        <w:rPr>
          <w:sz w:val="20"/>
        </w:rPr>
      </w:pPr>
      <w:r>
        <w:rPr>
          <w:b/>
          <w:bCs/>
          <w:i/>
          <w:iCs/>
          <w:sz w:val="20"/>
        </w:rPr>
        <w:t xml:space="preserve">▪ </w:t>
      </w:r>
      <w:r>
        <w:rPr>
          <w:sz w:val="20"/>
        </w:rPr>
        <w:t xml:space="preserve">Committee creates continuing medical educational programming driven by assessed needs of neurosurgical membership.  </w:t>
      </w:r>
    </w:p>
    <w:p w14:paraId="530EA30E" w14:textId="77777777" w:rsidR="009B7316" w:rsidRDefault="009B7316" w:rsidP="009B7316">
      <w:pPr>
        <w:spacing w:after="80"/>
        <w:ind w:left="1440"/>
        <w:contextualSpacing/>
        <w:rPr>
          <w:b/>
          <w:sz w:val="20"/>
        </w:rPr>
      </w:pPr>
    </w:p>
    <w:p w14:paraId="739228CC" w14:textId="77777777" w:rsidR="009B7316" w:rsidRDefault="009B7316" w:rsidP="009B7316">
      <w:pPr>
        <w:spacing w:after="80"/>
        <w:ind w:left="1440"/>
        <w:contextualSpacing/>
        <w:rPr>
          <w:b/>
          <w:sz w:val="20"/>
        </w:rPr>
      </w:pPr>
      <w:r>
        <w:rPr>
          <w:b/>
          <w:sz w:val="20"/>
        </w:rPr>
        <w:t>Bylaw Committee, Western Neurosurgical Society</w:t>
      </w:r>
    </w:p>
    <w:p w14:paraId="49341CB6" w14:textId="77777777" w:rsidR="009B7316" w:rsidRDefault="009B7316" w:rsidP="009B7316">
      <w:pPr>
        <w:spacing w:after="80"/>
        <w:ind w:left="1440"/>
        <w:contextualSpacing/>
        <w:rPr>
          <w:bCs/>
          <w:sz w:val="20"/>
        </w:rPr>
      </w:pPr>
      <w:r>
        <w:rPr>
          <w:b/>
          <w:i/>
          <w:iCs/>
          <w:sz w:val="20"/>
        </w:rPr>
        <w:t>Chairman,</w:t>
      </w:r>
      <w:r>
        <w:rPr>
          <w:b/>
          <w:sz w:val="20"/>
        </w:rPr>
        <w:t xml:space="preserve"> </w:t>
      </w:r>
      <w:r>
        <w:rPr>
          <w:b/>
          <w:i/>
          <w:iCs/>
          <w:sz w:val="20"/>
        </w:rPr>
        <w:t>2009-2011</w:t>
      </w:r>
    </w:p>
    <w:p w14:paraId="6F3E3CAB" w14:textId="77777777" w:rsidR="009B7316" w:rsidRDefault="009B7316" w:rsidP="009B7316">
      <w:pPr>
        <w:spacing w:after="80"/>
        <w:ind w:left="1440"/>
        <w:contextualSpacing/>
        <w:rPr>
          <w:sz w:val="20"/>
        </w:rPr>
      </w:pPr>
      <w:r>
        <w:rPr>
          <w:b/>
          <w:bCs/>
          <w:i/>
          <w:iCs/>
          <w:sz w:val="20"/>
        </w:rPr>
        <w:t xml:space="preserve">▪ </w:t>
      </w:r>
      <w:r>
        <w:rPr>
          <w:sz w:val="20"/>
        </w:rPr>
        <w:t>Oversight, interpretation, modification of corporate bylaws</w:t>
      </w:r>
    </w:p>
    <w:p w14:paraId="41AA620F" w14:textId="77777777" w:rsidR="009B7316" w:rsidRDefault="009B7316" w:rsidP="009B7316">
      <w:pPr>
        <w:spacing w:after="80"/>
        <w:ind w:left="1440"/>
        <w:contextualSpacing/>
        <w:rPr>
          <w:sz w:val="20"/>
        </w:rPr>
      </w:pPr>
    </w:p>
    <w:p w14:paraId="4080AFB1" w14:textId="77777777" w:rsidR="009B7316" w:rsidRDefault="009B7316" w:rsidP="009B7316">
      <w:pPr>
        <w:spacing w:after="80"/>
        <w:ind w:left="1440"/>
        <w:contextualSpacing/>
        <w:rPr>
          <w:b/>
          <w:i/>
          <w:sz w:val="20"/>
        </w:rPr>
      </w:pPr>
      <w:r>
        <w:rPr>
          <w:b/>
          <w:sz w:val="20"/>
        </w:rPr>
        <w:t>Liability Committee, AANS</w:t>
      </w:r>
    </w:p>
    <w:p w14:paraId="23E0F5C4" w14:textId="77777777" w:rsidR="009B7316" w:rsidRDefault="009B7316" w:rsidP="009B7316">
      <w:pPr>
        <w:spacing w:after="80"/>
        <w:ind w:left="1440"/>
        <w:contextualSpacing/>
        <w:rPr>
          <w:b/>
          <w:i/>
          <w:sz w:val="20"/>
        </w:rPr>
      </w:pPr>
      <w:r>
        <w:rPr>
          <w:b/>
          <w:i/>
          <w:sz w:val="20"/>
        </w:rPr>
        <w:t>Chairman, 2005-2008</w:t>
      </w:r>
    </w:p>
    <w:p w14:paraId="0841193A" w14:textId="77777777" w:rsidR="009B7316" w:rsidRDefault="009B7316" w:rsidP="009B7316">
      <w:pPr>
        <w:spacing w:after="80"/>
        <w:ind w:left="1440"/>
        <w:contextualSpacing/>
        <w:rPr>
          <w:b/>
          <w:i/>
          <w:sz w:val="20"/>
        </w:rPr>
      </w:pPr>
      <w:r>
        <w:rPr>
          <w:b/>
          <w:i/>
          <w:sz w:val="20"/>
        </w:rPr>
        <w:t>Committee Member, 2002-2005, 2009-2011</w:t>
      </w:r>
    </w:p>
    <w:p w14:paraId="44718250" w14:textId="77777777" w:rsidR="009B7316" w:rsidRDefault="009B7316" w:rsidP="009B7316">
      <w:pPr>
        <w:pStyle w:val="BodyTextIndent2"/>
        <w:contextualSpacing/>
      </w:pPr>
      <w:r>
        <w:t>▪ Committee served as interface between American Association of Neurological Surgeons and the medical malpractice insurance company, The Doctors Company</w:t>
      </w:r>
    </w:p>
    <w:p w14:paraId="51A11266" w14:textId="77777777" w:rsidR="009B7316" w:rsidRDefault="009B7316" w:rsidP="009B7316">
      <w:pPr>
        <w:spacing w:after="80"/>
        <w:ind w:left="1440"/>
        <w:contextualSpacing/>
        <w:rPr>
          <w:sz w:val="20"/>
        </w:rPr>
      </w:pPr>
      <w:r>
        <w:rPr>
          <w:sz w:val="20"/>
        </w:rPr>
        <w:t>▪ Gained extensive experience related to neurosurgical negligence claims</w:t>
      </w:r>
    </w:p>
    <w:p w14:paraId="2B4BBD01" w14:textId="77777777" w:rsidR="009B7316" w:rsidRDefault="009B7316" w:rsidP="009B7316">
      <w:pPr>
        <w:spacing w:after="80"/>
        <w:ind w:left="1440"/>
        <w:contextualSpacing/>
        <w:rPr>
          <w:sz w:val="20"/>
        </w:rPr>
      </w:pPr>
    </w:p>
    <w:p w14:paraId="139EA310" w14:textId="77777777" w:rsidR="009B7316" w:rsidRDefault="009B7316" w:rsidP="009B7316">
      <w:pPr>
        <w:spacing w:after="80"/>
        <w:ind w:left="720" w:firstLine="720"/>
        <w:contextualSpacing/>
        <w:rPr>
          <w:bCs/>
          <w:sz w:val="20"/>
        </w:rPr>
      </w:pPr>
      <w:r>
        <w:rPr>
          <w:b/>
          <w:bCs/>
          <w:sz w:val="20"/>
        </w:rPr>
        <w:t>Quality Improvement Workgroup Committee, AANS</w:t>
      </w:r>
    </w:p>
    <w:p w14:paraId="47E24C2B" w14:textId="68F4DF7C" w:rsidR="009B7316" w:rsidRPr="00F40E24" w:rsidRDefault="00F40E24" w:rsidP="009B7316">
      <w:pPr>
        <w:spacing w:after="80"/>
        <w:ind w:left="1440"/>
        <w:contextualSpacing/>
        <w:rPr>
          <w:b/>
          <w:bCs/>
          <w:i/>
          <w:sz w:val="20"/>
        </w:rPr>
      </w:pPr>
      <w:r>
        <w:rPr>
          <w:b/>
          <w:bCs/>
          <w:i/>
          <w:sz w:val="20"/>
        </w:rPr>
        <w:t>Committee Member,</w:t>
      </w:r>
      <w:r w:rsidR="009B7316">
        <w:rPr>
          <w:b/>
          <w:bCs/>
          <w:i/>
          <w:sz w:val="20"/>
        </w:rPr>
        <w:t xml:space="preserve"> </w:t>
      </w:r>
      <w:r w:rsidR="009B7316">
        <w:rPr>
          <w:b/>
          <w:i/>
          <w:iCs/>
          <w:sz w:val="20"/>
        </w:rPr>
        <w:t>2005-2008</w:t>
      </w:r>
      <w:r w:rsidRPr="00F40E24">
        <w:rPr>
          <w:b/>
          <w:bCs/>
          <w:i/>
          <w:sz w:val="20"/>
        </w:rPr>
        <w:t>, 2013-2015</w:t>
      </w:r>
    </w:p>
    <w:p w14:paraId="4F90DFAB" w14:textId="77777777" w:rsidR="009B7316" w:rsidRDefault="009B7316" w:rsidP="009B7316">
      <w:pPr>
        <w:widowControl w:val="0"/>
        <w:autoSpaceDE w:val="0"/>
        <w:autoSpaceDN w:val="0"/>
        <w:adjustRightInd w:val="0"/>
        <w:spacing w:after="240"/>
        <w:ind w:left="720" w:firstLine="720"/>
        <w:contextualSpacing/>
        <w:rPr>
          <w:rFonts w:cs="Verdana"/>
          <w:sz w:val="20"/>
        </w:rPr>
      </w:pPr>
      <w:r>
        <w:rPr>
          <w:b/>
          <w:bCs/>
          <w:i/>
          <w:iCs/>
          <w:sz w:val="20"/>
        </w:rPr>
        <w:t xml:space="preserve">▪ </w:t>
      </w:r>
      <w:r>
        <w:rPr>
          <w:bCs/>
          <w:iCs/>
          <w:sz w:val="20"/>
        </w:rPr>
        <w:t>The QIW is tasked with</w:t>
      </w:r>
      <w:r>
        <w:rPr>
          <w:rFonts w:cs="Verdana"/>
          <w:sz w:val="20"/>
        </w:rPr>
        <w:t xml:space="preserve"> promoting sound federal public policy that supports neurosurgeons and </w:t>
      </w:r>
      <w:r>
        <w:rPr>
          <w:rFonts w:cs="Verdana"/>
          <w:sz w:val="20"/>
        </w:rPr>
        <w:tab/>
        <w:t xml:space="preserve">the patients they serve. </w:t>
      </w:r>
    </w:p>
    <w:p w14:paraId="03E178FE" w14:textId="77777777" w:rsidR="009B7316" w:rsidRDefault="009B7316" w:rsidP="009B7316">
      <w:pPr>
        <w:spacing w:after="80"/>
        <w:ind w:left="1440"/>
        <w:contextualSpacing/>
        <w:rPr>
          <w:b/>
          <w:sz w:val="20"/>
        </w:rPr>
      </w:pPr>
    </w:p>
    <w:p w14:paraId="7BEB61E4" w14:textId="77777777" w:rsidR="009B7316" w:rsidRDefault="009B7316" w:rsidP="009B7316">
      <w:pPr>
        <w:spacing w:after="80"/>
        <w:ind w:left="1440"/>
        <w:contextualSpacing/>
        <w:rPr>
          <w:b/>
          <w:sz w:val="20"/>
        </w:rPr>
      </w:pPr>
      <w:r>
        <w:rPr>
          <w:b/>
          <w:sz w:val="20"/>
        </w:rPr>
        <w:t xml:space="preserve">American Association of Neurological Surgeons Bulletin </w:t>
      </w:r>
    </w:p>
    <w:p w14:paraId="10175BD2" w14:textId="77777777" w:rsidR="009B7316" w:rsidRDefault="009B7316" w:rsidP="009B7316">
      <w:pPr>
        <w:spacing w:after="80"/>
        <w:ind w:left="1440"/>
        <w:contextualSpacing/>
        <w:rPr>
          <w:bCs/>
          <w:sz w:val="20"/>
        </w:rPr>
      </w:pPr>
      <w:r>
        <w:rPr>
          <w:b/>
          <w:i/>
          <w:iCs/>
          <w:sz w:val="20"/>
        </w:rPr>
        <w:t>Editorial Board</w:t>
      </w:r>
      <w:r>
        <w:rPr>
          <w:b/>
          <w:sz w:val="20"/>
        </w:rPr>
        <w:t xml:space="preserve">, </w:t>
      </w:r>
      <w:r>
        <w:rPr>
          <w:b/>
          <w:i/>
          <w:iCs/>
          <w:sz w:val="20"/>
        </w:rPr>
        <w:t>2005-2008</w:t>
      </w:r>
    </w:p>
    <w:p w14:paraId="6B2A41A8" w14:textId="77777777" w:rsidR="009B7316" w:rsidRPr="00C43967" w:rsidRDefault="009B7316" w:rsidP="009B7316">
      <w:pPr>
        <w:spacing w:after="80"/>
        <w:ind w:left="1440"/>
        <w:contextualSpacing/>
        <w:rPr>
          <w:sz w:val="20"/>
        </w:rPr>
      </w:pPr>
      <w:r>
        <w:rPr>
          <w:b/>
          <w:bCs/>
          <w:i/>
          <w:iCs/>
          <w:sz w:val="20"/>
        </w:rPr>
        <w:t xml:space="preserve">▪ </w:t>
      </w:r>
      <w:r>
        <w:rPr>
          <w:sz w:val="20"/>
        </w:rPr>
        <w:t>Authored and edited articles related to socioeconomics of neurosurgery</w:t>
      </w:r>
    </w:p>
    <w:p w14:paraId="4F25B6FA" w14:textId="77777777" w:rsidR="009B7316" w:rsidRDefault="009B7316" w:rsidP="009B7316">
      <w:pPr>
        <w:spacing w:after="80"/>
        <w:contextualSpacing/>
        <w:rPr>
          <w:b/>
          <w:sz w:val="20"/>
        </w:rPr>
      </w:pPr>
    </w:p>
    <w:p w14:paraId="74E972DA" w14:textId="77777777" w:rsidR="009B7316" w:rsidRDefault="009B7316" w:rsidP="009B7316">
      <w:pPr>
        <w:spacing w:after="80"/>
        <w:ind w:left="1440"/>
        <w:contextualSpacing/>
        <w:rPr>
          <w:bCs/>
          <w:sz w:val="20"/>
        </w:rPr>
      </w:pPr>
      <w:r>
        <w:rPr>
          <w:b/>
          <w:sz w:val="20"/>
        </w:rPr>
        <w:t>Council of State Neurosurgical Societies</w:t>
      </w:r>
    </w:p>
    <w:p w14:paraId="3AE813D3" w14:textId="77777777" w:rsidR="009B7316" w:rsidRDefault="009B7316" w:rsidP="009B7316">
      <w:pPr>
        <w:spacing w:after="80"/>
        <w:ind w:left="720" w:firstLine="720"/>
        <w:contextualSpacing/>
        <w:rPr>
          <w:b/>
          <w:i/>
          <w:sz w:val="20"/>
        </w:rPr>
      </w:pPr>
      <w:r>
        <w:rPr>
          <w:b/>
          <w:i/>
          <w:sz w:val="20"/>
        </w:rPr>
        <w:t>Chairman, Northwest Quadrant, 2005-2008</w:t>
      </w:r>
    </w:p>
    <w:p w14:paraId="744D5E97" w14:textId="77777777" w:rsidR="009B7316" w:rsidRDefault="009B7316" w:rsidP="009B7316">
      <w:pPr>
        <w:ind w:left="720" w:firstLine="720"/>
        <w:contextualSpacing/>
        <w:rPr>
          <w:b/>
          <w:i/>
          <w:sz w:val="20"/>
        </w:rPr>
      </w:pPr>
      <w:r>
        <w:rPr>
          <w:b/>
          <w:i/>
          <w:sz w:val="20"/>
        </w:rPr>
        <w:t>Washington State Delegate, 2002-2008</w:t>
      </w:r>
    </w:p>
    <w:p w14:paraId="5732B7FF" w14:textId="77777777" w:rsidR="009B7316" w:rsidRDefault="009B7316" w:rsidP="009B7316">
      <w:pPr>
        <w:ind w:left="1440"/>
        <w:contextualSpacing/>
        <w:rPr>
          <w:sz w:val="20"/>
        </w:rPr>
      </w:pPr>
      <w:r>
        <w:rPr>
          <w:b/>
          <w:bCs/>
          <w:i/>
          <w:iCs/>
          <w:sz w:val="20"/>
        </w:rPr>
        <w:t xml:space="preserve">▪ </w:t>
      </w:r>
      <w:r>
        <w:rPr>
          <w:sz w:val="20"/>
        </w:rPr>
        <w:t>The CSNS is the socioeconomic, grassroots neurosurgical society that reports to the American Association of Neurological Surgeons, the Congress of Neurological Surgeons, and the Washington Committee.</w:t>
      </w:r>
    </w:p>
    <w:p w14:paraId="4FC99644" w14:textId="77777777" w:rsidR="009B7316" w:rsidRDefault="009B7316" w:rsidP="009B7316">
      <w:pPr>
        <w:spacing w:after="80"/>
        <w:ind w:left="1440"/>
        <w:contextualSpacing/>
        <w:rPr>
          <w:b/>
          <w:sz w:val="20"/>
        </w:rPr>
      </w:pPr>
    </w:p>
    <w:p w14:paraId="03968660" w14:textId="77777777" w:rsidR="009B7316" w:rsidRDefault="009B7316" w:rsidP="009B7316">
      <w:pPr>
        <w:spacing w:after="80"/>
        <w:ind w:left="1440"/>
        <w:contextualSpacing/>
        <w:rPr>
          <w:b/>
          <w:sz w:val="20"/>
        </w:rPr>
      </w:pPr>
      <w:r>
        <w:rPr>
          <w:b/>
          <w:sz w:val="20"/>
        </w:rPr>
        <w:t xml:space="preserve">Washington State Association of Neurological Surgeons </w:t>
      </w:r>
    </w:p>
    <w:p w14:paraId="40ADB1EB" w14:textId="77777777" w:rsidR="009B7316" w:rsidRDefault="009B7316" w:rsidP="009B7316">
      <w:pPr>
        <w:spacing w:after="80"/>
        <w:ind w:left="1440"/>
        <w:contextualSpacing/>
        <w:rPr>
          <w:bCs/>
          <w:sz w:val="20"/>
        </w:rPr>
      </w:pPr>
      <w:r>
        <w:rPr>
          <w:b/>
          <w:i/>
          <w:iCs/>
          <w:sz w:val="20"/>
        </w:rPr>
        <w:t>President, 2003-2005</w:t>
      </w:r>
    </w:p>
    <w:p w14:paraId="628F622E" w14:textId="77777777" w:rsidR="009B7316" w:rsidRDefault="009B7316" w:rsidP="009B7316">
      <w:pPr>
        <w:ind w:left="1800" w:hanging="360"/>
        <w:contextualSpacing/>
        <w:rPr>
          <w:sz w:val="20"/>
        </w:rPr>
      </w:pPr>
      <w:r>
        <w:rPr>
          <w:b/>
          <w:bCs/>
          <w:i/>
          <w:iCs/>
          <w:sz w:val="20"/>
        </w:rPr>
        <w:lastRenderedPageBreak/>
        <w:t xml:space="preserve">▪ </w:t>
      </w:r>
      <w:r>
        <w:rPr>
          <w:sz w:val="20"/>
        </w:rPr>
        <w:t>Coordinated academic and socioeconomic activity for sixty neurosurgeons in Washington State</w:t>
      </w:r>
    </w:p>
    <w:p w14:paraId="31B66870" w14:textId="77777777" w:rsidR="009B7316" w:rsidRDefault="009B7316" w:rsidP="009B7316">
      <w:pPr>
        <w:ind w:left="1800" w:hanging="360"/>
        <w:contextualSpacing/>
        <w:rPr>
          <w:sz w:val="20"/>
        </w:rPr>
      </w:pPr>
    </w:p>
    <w:p w14:paraId="3DD14F7A" w14:textId="77777777" w:rsidR="009B7316" w:rsidRDefault="009B7316" w:rsidP="009B7316">
      <w:pPr>
        <w:spacing w:after="80"/>
        <w:ind w:left="720" w:firstLine="720"/>
        <w:contextualSpacing/>
        <w:rPr>
          <w:bCs/>
          <w:sz w:val="20"/>
        </w:rPr>
      </w:pPr>
      <w:r>
        <w:rPr>
          <w:b/>
          <w:bCs/>
          <w:sz w:val="20"/>
        </w:rPr>
        <w:t>Medical-Legal Committee, CSNS</w:t>
      </w:r>
    </w:p>
    <w:p w14:paraId="21E2DD67" w14:textId="77777777" w:rsidR="009B7316" w:rsidRDefault="009B7316" w:rsidP="009B7316">
      <w:pPr>
        <w:spacing w:after="80"/>
        <w:ind w:left="1440"/>
        <w:contextualSpacing/>
        <w:rPr>
          <w:bCs/>
          <w:sz w:val="20"/>
        </w:rPr>
      </w:pPr>
      <w:r>
        <w:rPr>
          <w:b/>
          <w:bCs/>
          <w:i/>
          <w:sz w:val="20"/>
        </w:rPr>
        <w:t xml:space="preserve">Committee Member, </w:t>
      </w:r>
      <w:r>
        <w:rPr>
          <w:b/>
          <w:i/>
          <w:iCs/>
          <w:sz w:val="20"/>
        </w:rPr>
        <w:t>2002-2008</w:t>
      </w:r>
      <w:r>
        <w:rPr>
          <w:bCs/>
          <w:sz w:val="20"/>
        </w:rPr>
        <w:t xml:space="preserve"> </w:t>
      </w:r>
    </w:p>
    <w:p w14:paraId="17548958" w14:textId="77777777" w:rsidR="009B7316" w:rsidRDefault="009B7316" w:rsidP="009B7316">
      <w:pPr>
        <w:widowControl w:val="0"/>
        <w:autoSpaceDE w:val="0"/>
        <w:autoSpaceDN w:val="0"/>
        <w:adjustRightInd w:val="0"/>
        <w:spacing w:after="240"/>
        <w:ind w:left="1440" w:firstLine="90"/>
        <w:contextualSpacing/>
        <w:rPr>
          <w:sz w:val="20"/>
          <w:szCs w:val="20"/>
        </w:rPr>
      </w:pPr>
      <w:r>
        <w:rPr>
          <w:b/>
          <w:bCs/>
          <w:i/>
          <w:iCs/>
          <w:sz w:val="20"/>
        </w:rPr>
        <w:t xml:space="preserve">▪ </w:t>
      </w:r>
      <w:r w:rsidRPr="00FE561B">
        <w:rPr>
          <w:sz w:val="20"/>
          <w:szCs w:val="20"/>
        </w:rPr>
        <w:t>Research, report, and educate CSNS and AANS/CNS members on medico-legal issues affecting neurosurgical practice, including professional liability, informed consent, Medicare fraud and abuse regulation and enforcement, CPT coding/E&amp;M documentation rules, antitrust laws, and other pertinent law or regulation.</w:t>
      </w:r>
    </w:p>
    <w:p w14:paraId="57889235" w14:textId="77777777" w:rsidR="00586D87" w:rsidRDefault="00586D87" w:rsidP="00F451E0">
      <w:pPr>
        <w:spacing w:after="80"/>
        <w:contextualSpacing/>
        <w:rPr>
          <w:b/>
          <w:bCs/>
          <w:sz w:val="20"/>
        </w:rPr>
      </w:pPr>
    </w:p>
    <w:p w14:paraId="2125AF0A" w14:textId="4302A534" w:rsidR="009B7316" w:rsidRDefault="009B7316" w:rsidP="009B7316">
      <w:pPr>
        <w:spacing w:after="80"/>
        <w:ind w:left="720" w:firstLine="720"/>
        <w:contextualSpacing/>
        <w:rPr>
          <w:bCs/>
          <w:sz w:val="20"/>
        </w:rPr>
      </w:pPr>
      <w:r>
        <w:rPr>
          <w:b/>
          <w:bCs/>
          <w:sz w:val="20"/>
        </w:rPr>
        <w:t>Reimbursement Committee, CSNS</w:t>
      </w:r>
    </w:p>
    <w:p w14:paraId="3DB8E3B5" w14:textId="77777777" w:rsidR="009B7316" w:rsidRDefault="009B7316" w:rsidP="009B7316">
      <w:pPr>
        <w:spacing w:after="80"/>
        <w:ind w:left="1440"/>
        <w:contextualSpacing/>
        <w:rPr>
          <w:bCs/>
          <w:sz w:val="20"/>
        </w:rPr>
      </w:pPr>
      <w:r>
        <w:rPr>
          <w:b/>
          <w:bCs/>
          <w:i/>
          <w:sz w:val="20"/>
        </w:rPr>
        <w:t xml:space="preserve">Committee Member, </w:t>
      </w:r>
      <w:r>
        <w:rPr>
          <w:b/>
          <w:i/>
          <w:iCs/>
          <w:sz w:val="20"/>
        </w:rPr>
        <w:t>2002-2005</w:t>
      </w:r>
      <w:r>
        <w:rPr>
          <w:bCs/>
          <w:sz w:val="20"/>
        </w:rPr>
        <w:t xml:space="preserve"> </w:t>
      </w:r>
    </w:p>
    <w:p w14:paraId="79045EC2" w14:textId="77777777" w:rsidR="009B7316" w:rsidRPr="00B43074" w:rsidRDefault="009B7316" w:rsidP="009B7316">
      <w:pPr>
        <w:widowControl w:val="0"/>
        <w:autoSpaceDE w:val="0"/>
        <w:autoSpaceDN w:val="0"/>
        <w:adjustRightInd w:val="0"/>
        <w:spacing w:after="240"/>
        <w:ind w:left="1440" w:firstLine="90"/>
        <w:contextualSpacing/>
        <w:rPr>
          <w:b/>
          <w:sz w:val="20"/>
          <w:szCs w:val="20"/>
          <w:u w:val="single"/>
        </w:rPr>
      </w:pPr>
      <w:r>
        <w:rPr>
          <w:b/>
          <w:bCs/>
          <w:i/>
          <w:iCs/>
          <w:sz w:val="20"/>
        </w:rPr>
        <w:t xml:space="preserve">▪ </w:t>
      </w:r>
      <w:r w:rsidRPr="00B63136">
        <w:rPr>
          <w:sz w:val="20"/>
          <w:szCs w:val="20"/>
        </w:rPr>
        <w:t>Coordinate CSNS participation with the AANS/CNS Coding and Reimbursement Committee in CPT coding and reimbursement activities of the AANS and CNS, including CPT Editorial Board and Relative Value Update Committee (RUC) issues and actions. Disseminate current information to CSNS members on coding and reimbursement topics, controversies, and proposals. Develop a knowledgeable workgroup of CSNS committee members available to contribute time and expertise to CPT and RUC-related work projects.</w:t>
      </w:r>
    </w:p>
    <w:p w14:paraId="4B80BE7D" w14:textId="77777777" w:rsidR="00FE7821" w:rsidRDefault="00FE7821" w:rsidP="009B7316">
      <w:pPr>
        <w:rPr>
          <w:rFonts w:cs="Arial"/>
          <w:b/>
          <w:u w:val="single"/>
        </w:rPr>
      </w:pPr>
    </w:p>
    <w:p w14:paraId="1562BA3E" w14:textId="77777777" w:rsidR="009B7316" w:rsidRDefault="009B7316" w:rsidP="009B7316">
      <w:pPr>
        <w:rPr>
          <w:rFonts w:cs="Arial"/>
          <w:b/>
          <w:u w:val="single"/>
        </w:rPr>
      </w:pPr>
      <w:r>
        <w:rPr>
          <w:rFonts w:cs="Arial"/>
          <w:b/>
          <w:u w:val="single"/>
        </w:rPr>
        <w:t xml:space="preserve">Recent </w:t>
      </w:r>
      <w:r w:rsidRPr="009A6026">
        <w:rPr>
          <w:rFonts w:cs="Arial"/>
          <w:b/>
          <w:u w:val="single"/>
        </w:rPr>
        <w:t>Awards</w:t>
      </w:r>
    </w:p>
    <w:p w14:paraId="152E84FF" w14:textId="217D1D34" w:rsidR="00F40E24" w:rsidRDefault="00F40E24" w:rsidP="009B7316">
      <w:pPr>
        <w:pStyle w:val="ListBullet"/>
        <w:rPr>
          <w:b/>
          <w:sz w:val="20"/>
        </w:rPr>
      </w:pPr>
      <w:r>
        <w:rPr>
          <w:b/>
          <w:sz w:val="20"/>
        </w:rPr>
        <w:t>Listed as one of the “40 Smartest People in Healthcare” 2014</w:t>
      </w:r>
    </w:p>
    <w:p w14:paraId="078F9E50" w14:textId="34B0E229" w:rsidR="009B7316" w:rsidRDefault="009B7316" w:rsidP="009B7316">
      <w:pPr>
        <w:pStyle w:val="ListBullet"/>
        <w:rPr>
          <w:b/>
          <w:sz w:val="20"/>
        </w:rPr>
      </w:pPr>
      <w:r>
        <w:rPr>
          <w:b/>
          <w:sz w:val="20"/>
        </w:rPr>
        <w:t>Winner of Annual Spine Leadership Award 2013, Becker’s Spine Review</w:t>
      </w:r>
    </w:p>
    <w:p w14:paraId="2BB928F9" w14:textId="77777777" w:rsidR="009B7316" w:rsidRDefault="009B7316" w:rsidP="009B7316">
      <w:pPr>
        <w:pStyle w:val="ListBullet"/>
        <w:rPr>
          <w:b/>
          <w:sz w:val="20"/>
        </w:rPr>
      </w:pPr>
      <w:r>
        <w:rPr>
          <w:b/>
          <w:sz w:val="20"/>
        </w:rPr>
        <w:t xml:space="preserve">Rated one of 100 Best Spine Surgeons and Specialists in America, </w:t>
      </w:r>
      <w:proofErr w:type="spellStart"/>
      <w:r>
        <w:rPr>
          <w:b/>
          <w:sz w:val="20"/>
        </w:rPr>
        <w:t>Joimax</w:t>
      </w:r>
      <w:proofErr w:type="spellEnd"/>
      <w:r>
        <w:rPr>
          <w:b/>
          <w:sz w:val="20"/>
        </w:rPr>
        <w:t xml:space="preserve">, Feb. 2011 </w:t>
      </w:r>
    </w:p>
    <w:p w14:paraId="79659DFD" w14:textId="77777777" w:rsidR="009B7316" w:rsidRPr="00E32F63" w:rsidRDefault="009B7316" w:rsidP="009B7316">
      <w:pPr>
        <w:pStyle w:val="ListBullet"/>
        <w:rPr>
          <w:b/>
          <w:sz w:val="20"/>
        </w:rPr>
      </w:pPr>
      <w:r w:rsidRPr="00E32F63">
        <w:rPr>
          <w:b/>
          <w:sz w:val="20"/>
        </w:rPr>
        <w:t>Rated one of 50 Best Spine Specialists in US</w:t>
      </w:r>
      <w:r>
        <w:rPr>
          <w:b/>
          <w:sz w:val="20"/>
        </w:rPr>
        <w:t>A, Becker’s ASC Review, Feb. 2010</w:t>
      </w:r>
      <w:r w:rsidRPr="00E32F63">
        <w:rPr>
          <w:b/>
          <w:sz w:val="20"/>
        </w:rPr>
        <w:t xml:space="preserve"> </w:t>
      </w:r>
    </w:p>
    <w:p w14:paraId="4A6AE254" w14:textId="77777777" w:rsidR="009B7316" w:rsidRPr="00E32F63" w:rsidRDefault="009B7316" w:rsidP="009B7316">
      <w:pPr>
        <w:pStyle w:val="ListBullet"/>
        <w:rPr>
          <w:b/>
          <w:sz w:val="20"/>
        </w:rPr>
      </w:pPr>
      <w:r w:rsidRPr="00E32F63">
        <w:rPr>
          <w:b/>
          <w:sz w:val="20"/>
        </w:rPr>
        <w:t xml:space="preserve">Finalist for the 2010 Mark </w:t>
      </w:r>
      <w:proofErr w:type="spellStart"/>
      <w:r w:rsidRPr="00E32F63">
        <w:rPr>
          <w:b/>
          <w:sz w:val="20"/>
        </w:rPr>
        <w:t>Reutlinger</w:t>
      </w:r>
      <w:proofErr w:type="spellEnd"/>
      <w:r w:rsidRPr="00E32F63">
        <w:rPr>
          <w:b/>
          <w:sz w:val="20"/>
        </w:rPr>
        <w:t xml:space="preserve"> Scholarship for Excellence in Legal Writing</w:t>
      </w:r>
    </w:p>
    <w:p w14:paraId="01798E41" w14:textId="77777777" w:rsidR="009B7316" w:rsidRPr="00E32F63" w:rsidRDefault="009B7316" w:rsidP="009B7316">
      <w:pPr>
        <w:pStyle w:val="ListBullet"/>
        <w:rPr>
          <w:b/>
          <w:sz w:val="20"/>
        </w:rPr>
      </w:pPr>
      <w:r w:rsidRPr="00E32F63">
        <w:rPr>
          <w:b/>
          <w:sz w:val="20"/>
        </w:rPr>
        <w:t>One of top three “Outstanding Health Care Executives – Metr</w:t>
      </w:r>
      <w:r>
        <w:rPr>
          <w:b/>
          <w:sz w:val="20"/>
        </w:rPr>
        <w:t xml:space="preserve">opolitan Region,” </w:t>
      </w:r>
      <w:proofErr w:type="spellStart"/>
      <w:r>
        <w:rPr>
          <w:b/>
          <w:sz w:val="20"/>
        </w:rPr>
        <w:t>Seattle</w:t>
      </w:r>
      <w:r w:rsidRPr="00E32F63">
        <w:rPr>
          <w:b/>
          <w:sz w:val="20"/>
        </w:rPr>
        <w:t>Business</w:t>
      </w:r>
      <w:proofErr w:type="spellEnd"/>
      <w:r w:rsidRPr="00E32F63">
        <w:rPr>
          <w:b/>
          <w:sz w:val="20"/>
        </w:rPr>
        <w:t xml:space="preserve"> Journal, March 2009</w:t>
      </w:r>
    </w:p>
    <w:p w14:paraId="2F531002" w14:textId="77777777" w:rsidR="009B7316" w:rsidRPr="00E32F63" w:rsidRDefault="009B7316" w:rsidP="009B7316">
      <w:pPr>
        <w:rPr>
          <w:rFonts w:cs="Arial"/>
          <w:b/>
          <w:sz w:val="20"/>
          <w:szCs w:val="20"/>
        </w:rPr>
      </w:pPr>
      <w:r w:rsidRPr="00E32F63">
        <w:rPr>
          <w:b/>
          <w:sz w:val="20"/>
        </w:rPr>
        <w:t xml:space="preserve"> </w:t>
      </w:r>
    </w:p>
    <w:p w14:paraId="66330A36" w14:textId="77777777" w:rsidR="00FE7821" w:rsidRDefault="00FE7821" w:rsidP="009B7316">
      <w:pPr>
        <w:rPr>
          <w:rFonts w:cs="Arial"/>
          <w:b/>
          <w:u w:val="single"/>
        </w:rPr>
      </w:pPr>
      <w:r>
        <w:rPr>
          <w:rFonts w:cs="Arial"/>
          <w:b/>
          <w:u w:val="single"/>
        </w:rPr>
        <w:t>Intellectual Property Development</w:t>
      </w:r>
    </w:p>
    <w:p w14:paraId="0EF561A6" w14:textId="1AF9E1C7" w:rsidR="00FE7821" w:rsidRDefault="00FE7821" w:rsidP="00FE7821">
      <w:pPr>
        <w:pStyle w:val="ListBullet"/>
        <w:rPr>
          <w:b/>
          <w:sz w:val="20"/>
        </w:rPr>
      </w:pPr>
      <w:r>
        <w:rPr>
          <w:b/>
          <w:sz w:val="20"/>
        </w:rPr>
        <w:t xml:space="preserve">Co-Developer with LDR: Interspinous Implant and Implantation Instrument. </w:t>
      </w:r>
    </w:p>
    <w:p w14:paraId="344898D1" w14:textId="12E3C981" w:rsidR="00FE7821" w:rsidRDefault="00FE7821" w:rsidP="00FE7821">
      <w:pPr>
        <w:pStyle w:val="ListBullet"/>
        <w:numPr>
          <w:ilvl w:val="1"/>
          <w:numId w:val="1"/>
        </w:numPr>
        <w:rPr>
          <w:b/>
          <w:sz w:val="20"/>
        </w:rPr>
      </w:pPr>
      <w:r>
        <w:rPr>
          <w:b/>
          <w:sz w:val="20"/>
        </w:rPr>
        <w:t>PCT/EP2012/062750 filed 7/2/12</w:t>
      </w:r>
    </w:p>
    <w:p w14:paraId="76AFC371" w14:textId="7F574DC8" w:rsidR="00FE7821" w:rsidRDefault="00FE7821" w:rsidP="00FE7821">
      <w:pPr>
        <w:pStyle w:val="ListBullet"/>
        <w:rPr>
          <w:b/>
          <w:sz w:val="20"/>
        </w:rPr>
      </w:pPr>
      <w:r>
        <w:rPr>
          <w:b/>
          <w:sz w:val="20"/>
        </w:rPr>
        <w:t xml:space="preserve">Co-Developer with </w:t>
      </w:r>
      <w:proofErr w:type="spellStart"/>
      <w:r>
        <w:rPr>
          <w:b/>
          <w:sz w:val="20"/>
        </w:rPr>
        <w:t>Orthofix</w:t>
      </w:r>
      <w:proofErr w:type="spellEnd"/>
      <w:r>
        <w:rPr>
          <w:b/>
          <w:sz w:val="20"/>
        </w:rPr>
        <w:t>: Azure anterior cervical plate and screws</w:t>
      </w:r>
    </w:p>
    <w:p w14:paraId="534FDE3A" w14:textId="53182CD5" w:rsidR="00FE7821" w:rsidRDefault="00FE7821" w:rsidP="00FE7821">
      <w:pPr>
        <w:pStyle w:val="ListBullet"/>
        <w:numPr>
          <w:ilvl w:val="1"/>
          <w:numId w:val="1"/>
        </w:numPr>
        <w:rPr>
          <w:b/>
          <w:sz w:val="20"/>
        </w:rPr>
      </w:pPr>
      <w:r>
        <w:rPr>
          <w:b/>
          <w:sz w:val="20"/>
        </w:rPr>
        <w:t>Patent pending</w:t>
      </w:r>
    </w:p>
    <w:p w14:paraId="3B812F4B" w14:textId="5B87AF83" w:rsidR="00FF177C" w:rsidRPr="00FF177C" w:rsidRDefault="002B5CDB" w:rsidP="00FF177C">
      <w:pPr>
        <w:pStyle w:val="ListBullet"/>
        <w:rPr>
          <w:b/>
          <w:sz w:val="20"/>
        </w:rPr>
      </w:pPr>
      <w:r>
        <w:rPr>
          <w:b/>
          <w:sz w:val="20"/>
        </w:rPr>
        <w:t>Co-Developer with David Auth, Tom Clement: Biceps Bipolar</w:t>
      </w:r>
    </w:p>
    <w:p w14:paraId="75BFFE71" w14:textId="25FA0FC0" w:rsidR="00FE7821" w:rsidRPr="00244526" w:rsidRDefault="002B5CDB" w:rsidP="00FE7821">
      <w:pPr>
        <w:pStyle w:val="ListBullet"/>
        <w:numPr>
          <w:ilvl w:val="1"/>
          <w:numId w:val="1"/>
        </w:numPr>
        <w:rPr>
          <w:b/>
          <w:sz w:val="20"/>
        </w:rPr>
      </w:pPr>
      <w:r>
        <w:rPr>
          <w:b/>
          <w:sz w:val="20"/>
        </w:rPr>
        <w:t>Patent 1982</w:t>
      </w:r>
    </w:p>
    <w:p w14:paraId="67C12BC3" w14:textId="77777777" w:rsidR="00FF177C" w:rsidRDefault="00FF177C" w:rsidP="00FF177C">
      <w:pPr>
        <w:pStyle w:val="ListBullet"/>
        <w:numPr>
          <w:ilvl w:val="0"/>
          <w:numId w:val="0"/>
        </w:numPr>
        <w:rPr>
          <w:b/>
          <w:u w:val="single"/>
        </w:rPr>
      </w:pPr>
    </w:p>
    <w:p w14:paraId="41456758" w14:textId="7F652ECB" w:rsidR="00FF177C" w:rsidRPr="00FF177C" w:rsidRDefault="00FF177C" w:rsidP="00FF177C">
      <w:pPr>
        <w:pStyle w:val="ListBullet"/>
        <w:numPr>
          <w:ilvl w:val="0"/>
          <w:numId w:val="0"/>
        </w:numPr>
        <w:rPr>
          <w:b/>
          <w:u w:val="single"/>
        </w:rPr>
      </w:pPr>
      <w:r w:rsidRPr="00FF177C">
        <w:rPr>
          <w:b/>
          <w:u w:val="single"/>
        </w:rPr>
        <w:t>Editorial Boards</w:t>
      </w:r>
    </w:p>
    <w:p w14:paraId="1E9A5FE8" w14:textId="573EC0C0" w:rsidR="00FF177C" w:rsidRDefault="00FF177C" w:rsidP="00FF177C">
      <w:pPr>
        <w:pStyle w:val="ListBullet"/>
      </w:pPr>
      <w:r>
        <w:t>Surgical Neurology International</w:t>
      </w:r>
      <w:r>
        <w:tab/>
      </w:r>
      <w:r>
        <w:tab/>
        <w:t>2014 – present</w:t>
      </w:r>
    </w:p>
    <w:p w14:paraId="235DFEF4" w14:textId="259BFA20" w:rsidR="00FF177C" w:rsidRDefault="00FF177C" w:rsidP="00FF177C">
      <w:pPr>
        <w:pStyle w:val="ListBullet"/>
      </w:pPr>
      <w:r>
        <w:t>European Spine Journal</w:t>
      </w:r>
      <w:r>
        <w:tab/>
      </w:r>
      <w:r>
        <w:tab/>
      </w:r>
      <w:r>
        <w:tab/>
        <w:t>2014 – present</w:t>
      </w:r>
    </w:p>
    <w:p w14:paraId="680AAEE7" w14:textId="31AA29F3" w:rsidR="00FF177C" w:rsidRDefault="00FF177C" w:rsidP="00FF177C">
      <w:pPr>
        <w:pStyle w:val="ListBullet"/>
      </w:pPr>
      <w:r>
        <w:t>World Neurosurgery</w:t>
      </w:r>
      <w:r>
        <w:tab/>
      </w:r>
      <w:r>
        <w:tab/>
      </w:r>
      <w:r>
        <w:tab/>
        <w:t>2014 – present</w:t>
      </w:r>
    </w:p>
    <w:p w14:paraId="7CE4D311" w14:textId="3D990FF8" w:rsidR="00FF177C" w:rsidRPr="00847908" w:rsidRDefault="00FF177C" w:rsidP="00FF177C">
      <w:pPr>
        <w:pStyle w:val="ListBullet"/>
      </w:pPr>
      <w:r>
        <w:t>Journal of Institute of Medicine Nepal</w:t>
      </w:r>
      <w:r>
        <w:tab/>
        <w:t>2019 - present</w:t>
      </w:r>
    </w:p>
    <w:p w14:paraId="053AF11A" w14:textId="77777777" w:rsidR="00244526" w:rsidRDefault="00244526" w:rsidP="009B7316">
      <w:pPr>
        <w:rPr>
          <w:rFonts w:cs="Arial"/>
          <w:b/>
          <w:u w:val="single"/>
        </w:rPr>
      </w:pPr>
    </w:p>
    <w:p w14:paraId="2099DFA4" w14:textId="4F1BBA1E" w:rsidR="009B7316" w:rsidRDefault="009B7316" w:rsidP="009B7316">
      <w:pPr>
        <w:rPr>
          <w:rFonts w:cs="Arial"/>
          <w:b/>
          <w:u w:val="single"/>
        </w:rPr>
      </w:pPr>
      <w:r>
        <w:rPr>
          <w:rFonts w:cs="Arial"/>
          <w:b/>
          <w:u w:val="single"/>
        </w:rPr>
        <w:t xml:space="preserve">Publications </w:t>
      </w:r>
    </w:p>
    <w:p w14:paraId="4A255D6C" w14:textId="77777777" w:rsidR="009B7316" w:rsidRDefault="009B7316" w:rsidP="009B7316">
      <w:pPr>
        <w:ind w:left="720" w:right="-180" w:hanging="720"/>
        <w:rPr>
          <w:rFonts w:cs="Arial"/>
          <w:sz w:val="20"/>
        </w:rPr>
      </w:pPr>
    </w:p>
    <w:p w14:paraId="167DDB54" w14:textId="77777777" w:rsidR="009B7316" w:rsidRDefault="009B7316" w:rsidP="009B7316">
      <w:pPr>
        <w:ind w:left="720" w:right="-180" w:hanging="720"/>
        <w:rPr>
          <w:rFonts w:cs="Arial"/>
          <w:sz w:val="20"/>
        </w:rPr>
      </w:pPr>
      <w:r>
        <w:rPr>
          <w:rFonts w:cs="Arial"/>
          <w:sz w:val="20"/>
        </w:rPr>
        <w:t xml:space="preserve">Wohns, RNW, Glickman, M, and </w:t>
      </w:r>
      <w:proofErr w:type="spellStart"/>
      <w:r>
        <w:rPr>
          <w:rFonts w:cs="Arial"/>
          <w:sz w:val="20"/>
        </w:rPr>
        <w:t>Kerstein</w:t>
      </w:r>
      <w:proofErr w:type="spellEnd"/>
      <w:r>
        <w:rPr>
          <w:rFonts w:cs="Arial"/>
          <w:sz w:val="20"/>
        </w:rPr>
        <w:t xml:space="preserve">, M.D.: Osteomyelitis Following </w:t>
      </w:r>
      <w:proofErr w:type="spellStart"/>
      <w:r>
        <w:rPr>
          <w:rFonts w:cs="Arial"/>
          <w:sz w:val="20"/>
        </w:rPr>
        <w:t>Translumbar</w:t>
      </w:r>
      <w:proofErr w:type="spellEnd"/>
      <w:r>
        <w:rPr>
          <w:rFonts w:cs="Arial"/>
          <w:sz w:val="20"/>
        </w:rPr>
        <w:t xml:space="preserve"> Aortography. Angiology 28:7, 1977</w:t>
      </w:r>
    </w:p>
    <w:p w14:paraId="7553F4A3" w14:textId="77777777" w:rsidR="009B7316" w:rsidRDefault="009B7316" w:rsidP="009B7316">
      <w:pPr>
        <w:rPr>
          <w:rFonts w:cs="Arial"/>
          <w:sz w:val="20"/>
        </w:rPr>
      </w:pPr>
      <w:r>
        <w:rPr>
          <w:rFonts w:cs="Arial"/>
          <w:sz w:val="20"/>
        </w:rPr>
        <w:t>Wohns, RNW:  First Appendectomy Performed at High Altitude.  Summit, August-September 1978</w:t>
      </w:r>
    </w:p>
    <w:p w14:paraId="30DD0A3A" w14:textId="77777777" w:rsidR="009B7316" w:rsidRDefault="009B7316" w:rsidP="009B7316">
      <w:pPr>
        <w:rPr>
          <w:rFonts w:cs="Arial"/>
          <w:sz w:val="20"/>
        </w:rPr>
      </w:pPr>
      <w:r>
        <w:rPr>
          <w:rFonts w:cs="Arial"/>
          <w:sz w:val="20"/>
        </w:rPr>
        <w:t>Wohns, RNW:  First Medical Glimpse into Regions Around Annapurna.  Summit, October-November 1978.</w:t>
      </w:r>
    </w:p>
    <w:p w14:paraId="2ADE1409" w14:textId="77777777" w:rsidR="009B7316" w:rsidRDefault="009B7316" w:rsidP="009B7316">
      <w:pPr>
        <w:ind w:left="720" w:hanging="720"/>
        <w:rPr>
          <w:rFonts w:cs="Arial"/>
          <w:sz w:val="20"/>
        </w:rPr>
      </w:pPr>
      <w:r>
        <w:rPr>
          <w:rFonts w:cs="Arial"/>
          <w:sz w:val="20"/>
        </w:rPr>
        <w:t xml:space="preserve">Wohns, RNW, and Wyler, AR:  Prophylactic Phenytoin in Severe Head Injuries.  Journal </w:t>
      </w:r>
      <w:r>
        <w:rPr>
          <w:rFonts w:cs="Arial"/>
          <w:sz w:val="20"/>
        </w:rPr>
        <w:tab/>
        <w:t xml:space="preserve">of Neurosurgery </w:t>
      </w:r>
      <w:r>
        <w:rPr>
          <w:rFonts w:cs="Arial"/>
          <w:sz w:val="20"/>
        </w:rPr>
        <w:tab/>
        <w:t>51:507-509, 1979</w:t>
      </w:r>
    </w:p>
    <w:p w14:paraId="24B36341" w14:textId="77777777" w:rsidR="009B7316" w:rsidRDefault="009B7316" w:rsidP="009B7316">
      <w:pPr>
        <w:rPr>
          <w:rFonts w:cs="Arial"/>
          <w:sz w:val="20"/>
        </w:rPr>
      </w:pPr>
      <w:r>
        <w:rPr>
          <w:rFonts w:cs="Arial"/>
          <w:sz w:val="20"/>
        </w:rPr>
        <w:t>Dunn, R, Howe, J, Wohns, RNW, and Kelly, WA:  Spinal Epidural Metastases.  Journal of Neurosurgery 52:47-</w:t>
      </w:r>
      <w:r>
        <w:rPr>
          <w:rFonts w:cs="Arial"/>
          <w:sz w:val="20"/>
        </w:rPr>
        <w:tab/>
        <w:t>51, 1980</w:t>
      </w:r>
    </w:p>
    <w:p w14:paraId="10F3811E" w14:textId="77777777" w:rsidR="009B7316" w:rsidRDefault="009B7316" w:rsidP="009B7316">
      <w:pPr>
        <w:rPr>
          <w:rFonts w:cs="Arial"/>
          <w:sz w:val="20"/>
        </w:rPr>
      </w:pPr>
      <w:r>
        <w:rPr>
          <w:rFonts w:cs="Arial"/>
          <w:sz w:val="20"/>
        </w:rPr>
        <w:t xml:space="preserve">Lohse, DC, </w:t>
      </w:r>
      <w:proofErr w:type="spellStart"/>
      <w:r>
        <w:rPr>
          <w:rFonts w:cs="Arial"/>
          <w:sz w:val="20"/>
        </w:rPr>
        <w:t>Senter</w:t>
      </w:r>
      <w:proofErr w:type="spellEnd"/>
      <w:r>
        <w:rPr>
          <w:rFonts w:cs="Arial"/>
          <w:sz w:val="20"/>
        </w:rPr>
        <w:t xml:space="preserve">, HJ, </w:t>
      </w:r>
      <w:proofErr w:type="spellStart"/>
      <w:r>
        <w:rPr>
          <w:rFonts w:cs="Arial"/>
          <w:sz w:val="20"/>
        </w:rPr>
        <w:t>Kauer</w:t>
      </w:r>
      <w:proofErr w:type="spellEnd"/>
      <w:r>
        <w:rPr>
          <w:rFonts w:cs="Arial"/>
          <w:sz w:val="20"/>
        </w:rPr>
        <w:t>, JS, and Wohns, RNW:  Traumatic Paraplegia. Journal of Neurosurgery 52:335-</w:t>
      </w:r>
      <w:r>
        <w:rPr>
          <w:rFonts w:cs="Arial"/>
          <w:sz w:val="20"/>
        </w:rPr>
        <w:tab/>
        <w:t xml:space="preserve">345, 1980 </w:t>
      </w:r>
    </w:p>
    <w:p w14:paraId="68AD20D5" w14:textId="77777777" w:rsidR="009B7316" w:rsidRDefault="009B7316" w:rsidP="009B7316">
      <w:pPr>
        <w:rPr>
          <w:rFonts w:cs="Arial"/>
          <w:sz w:val="20"/>
        </w:rPr>
      </w:pPr>
      <w:r>
        <w:rPr>
          <w:rFonts w:cs="Arial"/>
          <w:sz w:val="20"/>
        </w:rPr>
        <w:t xml:space="preserve">Wohns, RNW:  High Altitude Cerebral Edema:  A Pathophysiological Review.  Critical Care Medicine 9:880-882, </w:t>
      </w:r>
      <w:r>
        <w:rPr>
          <w:rFonts w:cs="Arial"/>
          <w:sz w:val="20"/>
        </w:rPr>
        <w:tab/>
        <w:t>1981</w:t>
      </w:r>
    </w:p>
    <w:p w14:paraId="54D1696A" w14:textId="77777777" w:rsidR="009B7316" w:rsidRDefault="009B7316" w:rsidP="009B7316">
      <w:pPr>
        <w:rPr>
          <w:rFonts w:cs="Arial"/>
          <w:sz w:val="20"/>
        </w:rPr>
      </w:pPr>
      <w:r>
        <w:rPr>
          <w:rFonts w:cs="Arial"/>
          <w:sz w:val="20"/>
        </w:rPr>
        <w:t xml:space="preserve">Fried, I, </w:t>
      </w:r>
      <w:proofErr w:type="spellStart"/>
      <w:r>
        <w:rPr>
          <w:rFonts w:cs="Arial"/>
          <w:sz w:val="20"/>
        </w:rPr>
        <w:t>Mateer</w:t>
      </w:r>
      <w:proofErr w:type="spellEnd"/>
      <w:r>
        <w:rPr>
          <w:rFonts w:cs="Arial"/>
          <w:sz w:val="20"/>
        </w:rPr>
        <w:t xml:space="preserve">, C, </w:t>
      </w:r>
      <w:proofErr w:type="spellStart"/>
      <w:r>
        <w:rPr>
          <w:rFonts w:cs="Arial"/>
          <w:sz w:val="20"/>
        </w:rPr>
        <w:t>Ojemann</w:t>
      </w:r>
      <w:proofErr w:type="spellEnd"/>
      <w:r>
        <w:rPr>
          <w:rFonts w:cs="Arial"/>
          <w:sz w:val="20"/>
        </w:rPr>
        <w:t xml:space="preserve">, G, </w:t>
      </w:r>
      <w:proofErr w:type="spellStart"/>
      <w:r>
        <w:rPr>
          <w:rFonts w:cs="Arial"/>
          <w:sz w:val="20"/>
        </w:rPr>
        <w:t>Wohns</w:t>
      </w:r>
      <w:proofErr w:type="spellEnd"/>
      <w:r>
        <w:rPr>
          <w:rFonts w:cs="Arial"/>
          <w:sz w:val="20"/>
        </w:rPr>
        <w:t xml:space="preserve">, RNW, and </w:t>
      </w:r>
      <w:proofErr w:type="spellStart"/>
      <w:r>
        <w:rPr>
          <w:rFonts w:cs="Arial"/>
          <w:sz w:val="20"/>
        </w:rPr>
        <w:t>Fedio</w:t>
      </w:r>
      <w:proofErr w:type="spellEnd"/>
      <w:r>
        <w:rPr>
          <w:rFonts w:cs="Arial"/>
          <w:sz w:val="20"/>
        </w:rPr>
        <w:t xml:space="preserve">, P:  Organization of Visual Spatial Function in Human </w:t>
      </w:r>
      <w:r>
        <w:rPr>
          <w:rFonts w:cs="Arial"/>
          <w:sz w:val="20"/>
        </w:rPr>
        <w:tab/>
        <w:t xml:space="preserve">Cortex: </w:t>
      </w:r>
      <w:r>
        <w:rPr>
          <w:rFonts w:cs="Arial"/>
          <w:sz w:val="20"/>
        </w:rPr>
        <w:tab/>
        <w:t>Evidence of Electrical Stimulation. Brain 105:349-371, 1982</w:t>
      </w:r>
    </w:p>
    <w:p w14:paraId="00C5DFC7" w14:textId="77777777" w:rsidR="009B7316" w:rsidRDefault="009B7316" w:rsidP="009B7316">
      <w:pPr>
        <w:rPr>
          <w:rFonts w:cs="Arial"/>
          <w:sz w:val="20"/>
        </w:rPr>
      </w:pPr>
      <w:proofErr w:type="spellStart"/>
      <w:r>
        <w:rPr>
          <w:rFonts w:cs="Arial"/>
          <w:sz w:val="20"/>
        </w:rPr>
        <w:lastRenderedPageBreak/>
        <w:t>Wohns</w:t>
      </w:r>
      <w:proofErr w:type="spellEnd"/>
      <w:r>
        <w:rPr>
          <w:rFonts w:cs="Arial"/>
          <w:sz w:val="20"/>
        </w:rPr>
        <w:t xml:space="preserve">, RNW, and </w:t>
      </w:r>
      <w:proofErr w:type="spellStart"/>
      <w:r>
        <w:rPr>
          <w:rFonts w:cs="Arial"/>
          <w:sz w:val="20"/>
        </w:rPr>
        <w:t>Kerstein</w:t>
      </w:r>
      <w:proofErr w:type="spellEnd"/>
      <w:r>
        <w:rPr>
          <w:rFonts w:cs="Arial"/>
          <w:sz w:val="20"/>
        </w:rPr>
        <w:t xml:space="preserve">, MD:  The Role of Dilantin in the Prevention of Pulmonary Edema Associated with </w:t>
      </w:r>
      <w:r>
        <w:rPr>
          <w:rFonts w:cs="Arial"/>
          <w:sz w:val="20"/>
        </w:rPr>
        <w:tab/>
        <w:t>Cerebral Hypoxia.  Critical Care Medicine 10:433-436, 1982</w:t>
      </w:r>
    </w:p>
    <w:p w14:paraId="422687B8" w14:textId="77777777" w:rsidR="009B7316" w:rsidRDefault="009B7316" w:rsidP="009B7316">
      <w:pPr>
        <w:pStyle w:val="BodyText"/>
        <w:ind w:right="-180"/>
        <w:jc w:val="left"/>
        <w:rPr>
          <w:rFonts w:cs="Arial"/>
        </w:rPr>
      </w:pPr>
      <w:r>
        <w:rPr>
          <w:rFonts w:cs="Arial"/>
        </w:rPr>
        <w:t xml:space="preserve">Wohns, RNW, Tamas, L, Pierce, K, and Howe, J:  Use of Chlorpromazine as Treatment </w:t>
      </w:r>
      <w:r>
        <w:rPr>
          <w:rFonts w:cs="Arial"/>
        </w:rPr>
        <w:tab/>
        <w:t xml:space="preserve">for Neurogenic Pulmonary </w:t>
      </w:r>
      <w:r>
        <w:rPr>
          <w:rFonts w:cs="Arial"/>
        </w:rPr>
        <w:tab/>
        <w:t>Edema: Case Report. Critical Care Medicine 13:210-211, 1985</w:t>
      </w:r>
    </w:p>
    <w:p w14:paraId="5B31810C" w14:textId="77777777" w:rsidR="009B7316" w:rsidRDefault="009B7316" w:rsidP="009B7316">
      <w:pPr>
        <w:rPr>
          <w:rFonts w:cs="Arial"/>
          <w:sz w:val="20"/>
        </w:rPr>
      </w:pPr>
      <w:r>
        <w:rPr>
          <w:rFonts w:cs="Arial"/>
          <w:sz w:val="20"/>
        </w:rPr>
        <w:t xml:space="preserve">Wohns, RNW, Colpitts, M, Clement, T, </w:t>
      </w:r>
      <w:proofErr w:type="spellStart"/>
      <w:r>
        <w:rPr>
          <w:rFonts w:cs="Arial"/>
          <w:sz w:val="20"/>
        </w:rPr>
        <w:t>Karuza</w:t>
      </w:r>
      <w:proofErr w:type="spellEnd"/>
      <w:r>
        <w:rPr>
          <w:rFonts w:cs="Arial"/>
          <w:sz w:val="20"/>
        </w:rPr>
        <w:t xml:space="preserve">, A, Blackett, WB, </w:t>
      </w:r>
      <w:proofErr w:type="spellStart"/>
      <w:r>
        <w:rPr>
          <w:rFonts w:cs="Arial"/>
          <w:sz w:val="20"/>
        </w:rPr>
        <w:t>Foutch</w:t>
      </w:r>
      <w:proofErr w:type="spellEnd"/>
      <w:r>
        <w:rPr>
          <w:rFonts w:cs="Arial"/>
          <w:sz w:val="20"/>
        </w:rPr>
        <w:t xml:space="preserve">, R, and Larson, E: Phenytoin and Acute </w:t>
      </w:r>
      <w:r>
        <w:rPr>
          <w:rFonts w:cs="Arial"/>
          <w:sz w:val="20"/>
        </w:rPr>
        <w:tab/>
        <w:t>Mountain Sickness on Mt. Everest. American Journal of Medicine 80:32-36, 1986</w:t>
      </w:r>
    </w:p>
    <w:p w14:paraId="1530A18C" w14:textId="77777777" w:rsidR="009B7316" w:rsidRDefault="009B7316" w:rsidP="009B7316">
      <w:pPr>
        <w:rPr>
          <w:rFonts w:cs="Arial"/>
          <w:sz w:val="20"/>
        </w:rPr>
      </w:pPr>
      <w:r>
        <w:rPr>
          <w:rFonts w:cs="Arial"/>
          <w:sz w:val="20"/>
        </w:rPr>
        <w:t>Wohns, RNW:  Transient Ischemic Attacks at High Altitude.  Critical Care Medicine 14:517-518, 1986</w:t>
      </w:r>
    </w:p>
    <w:p w14:paraId="05B238D3" w14:textId="77777777" w:rsidR="009B7316" w:rsidRDefault="009B7316" w:rsidP="009B7316">
      <w:pPr>
        <w:rPr>
          <w:rFonts w:cs="Arial"/>
          <w:sz w:val="20"/>
        </w:rPr>
      </w:pPr>
      <w:r>
        <w:rPr>
          <w:rFonts w:cs="Arial"/>
          <w:sz w:val="20"/>
        </w:rPr>
        <w:t xml:space="preserve">Clement, T, Wohns, RNW, Nichols R:  Mt. Everest Expedition Researches Acute Mountain Sickness. Medical </w:t>
      </w:r>
      <w:r>
        <w:rPr>
          <w:rFonts w:cs="Arial"/>
          <w:sz w:val="20"/>
        </w:rPr>
        <w:tab/>
        <w:t>Electronics, April 1985</w:t>
      </w:r>
    </w:p>
    <w:p w14:paraId="213ABCA3" w14:textId="77777777" w:rsidR="009B7316" w:rsidRDefault="009B7316" w:rsidP="009B7316">
      <w:pPr>
        <w:rPr>
          <w:rFonts w:cs="Arial"/>
          <w:sz w:val="20"/>
        </w:rPr>
      </w:pPr>
      <w:r>
        <w:rPr>
          <w:rFonts w:cs="Arial"/>
          <w:sz w:val="20"/>
        </w:rPr>
        <w:t xml:space="preserve">Colpitts, M, Wohns, RNW, Colpitts, Y, Clement, T, Blackett, WB, </w:t>
      </w:r>
      <w:proofErr w:type="spellStart"/>
      <w:r>
        <w:rPr>
          <w:rFonts w:cs="Arial"/>
          <w:sz w:val="20"/>
        </w:rPr>
        <w:t>Karuza</w:t>
      </w:r>
      <w:proofErr w:type="spellEnd"/>
      <w:r>
        <w:rPr>
          <w:rFonts w:cs="Arial"/>
          <w:sz w:val="20"/>
        </w:rPr>
        <w:t xml:space="preserve">, A:  The Effect of High Altitude on </w:t>
      </w:r>
      <w:r>
        <w:rPr>
          <w:rFonts w:cs="Arial"/>
          <w:sz w:val="20"/>
        </w:rPr>
        <w:tab/>
        <w:t>Visual Evoked Potentials in Humans on Mt. Everest.  Neurosurgery 21:352-256, 1987</w:t>
      </w:r>
    </w:p>
    <w:p w14:paraId="656385B7" w14:textId="77777777" w:rsidR="009B7316" w:rsidRDefault="009B7316" w:rsidP="009B7316">
      <w:pPr>
        <w:rPr>
          <w:rFonts w:cs="Arial"/>
          <w:sz w:val="20"/>
        </w:rPr>
      </w:pPr>
      <w:proofErr w:type="spellStart"/>
      <w:r>
        <w:rPr>
          <w:rFonts w:cs="Arial"/>
          <w:sz w:val="20"/>
        </w:rPr>
        <w:t>Wohns</w:t>
      </w:r>
      <w:proofErr w:type="spellEnd"/>
      <w:r>
        <w:rPr>
          <w:rFonts w:cs="Arial"/>
          <w:sz w:val="20"/>
        </w:rPr>
        <w:t xml:space="preserve">, RNW, and </w:t>
      </w:r>
      <w:proofErr w:type="spellStart"/>
      <w:r>
        <w:rPr>
          <w:rFonts w:cs="Arial"/>
          <w:sz w:val="20"/>
        </w:rPr>
        <w:t>Robinett</w:t>
      </w:r>
      <w:proofErr w:type="spellEnd"/>
      <w:r>
        <w:rPr>
          <w:rFonts w:cs="Arial"/>
          <w:sz w:val="20"/>
        </w:rPr>
        <w:t xml:space="preserve">, R:  Day Surgery for Lumbar Microdiscectomy, Experience with 60 cases. </w:t>
      </w:r>
    </w:p>
    <w:p w14:paraId="360DA8C7" w14:textId="77777777" w:rsidR="009B7316" w:rsidRDefault="009B7316" w:rsidP="009B7316">
      <w:pPr>
        <w:ind w:firstLine="720"/>
        <w:rPr>
          <w:rFonts w:cs="Arial"/>
          <w:sz w:val="20"/>
        </w:rPr>
      </w:pPr>
      <w:r>
        <w:rPr>
          <w:rFonts w:cs="Arial"/>
          <w:sz w:val="20"/>
        </w:rPr>
        <w:t>Ambulatory Surgery 4:31-33, 1996</w:t>
      </w:r>
    </w:p>
    <w:p w14:paraId="4510B854" w14:textId="77777777" w:rsidR="009B7316" w:rsidRDefault="009B7316" w:rsidP="009B7316">
      <w:pPr>
        <w:rPr>
          <w:rFonts w:cs="Arial"/>
          <w:sz w:val="20"/>
        </w:rPr>
      </w:pPr>
      <w:proofErr w:type="spellStart"/>
      <w:r>
        <w:rPr>
          <w:rFonts w:cs="Arial"/>
          <w:sz w:val="20"/>
        </w:rPr>
        <w:t>Wohns</w:t>
      </w:r>
      <w:proofErr w:type="spellEnd"/>
      <w:r>
        <w:rPr>
          <w:rFonts w:cs="Arial"/>
          <w:sz w:val="20"/>
        </w:rPr>
        <w:t xml:space="preserve">, RNW, and </w:t>
      </w:r>
      <w:proofErr w:type="spellStart"/>
      <w:r>
        <w:rPr>
          <w:rFonts w:cs="Arial"/>
          <w:sz w:val="20"/>
        </w:rPr>
        <w:t>Robinett</w:t>
      </w:r>
      <w:proofErr w:type="spellEnd"/>
      <w:r>
        <w:rPr>
          <w:rFonts w:cs="Arial"/>
          <w:sz w:val="20"/>
        </w:rPr>
        <w:t xml:space="preserve">, R:  Outpatient Anterior Cervical Microdiscectomy:  Experience with 106 cases. </w:t>
      </w:r>
      <w:r>
        <w:rPr>
          <w:rFonts w:cs="Arial"/>
          <w:sz w:val="20"/>
        </w:rPr>
        <w:tab/>
        <w:t>Ambulatory Surgery 7:35-37, 1999</w:t>
      </w:r>
    </w:p>
    <w:p w14:paraId="2D7C46C8" w14:textId="77777777" w:rsidR="009B7316" w:rsidRDefault="009B7316" w:rsidP="009B7316">
      <w:pPr>
        <w:rPr>
          <w:rFonts w:cs="Arial"/>
          <w:sz w:val="20"/>
        </w:rPr>
      </w:pPr>
      <w:r>
        <w:rPr>
          <w:rFonts w:cs="Arial"/>
          <w:sz w:val="20"/>
        </w:rPr>
        <w:t xml:space="preserve">Wohns, RNW: Microeconomics of </w:t>
      </w:r>
      <w:proofErr w:type="spellStart"/>
      <w:r>
        <w:rPr>
          <w:rFonts w:cs="Arial"/>
          <w:sz w:val="20"/>
        </w:rPr>
        <w:t>Microneurosurgery</w:t>
      </w:r>
      <w:proofErr w:type="spellEnd"/>
      <w:r>
        <w:rPr>
          <w:rFonts w:cs="Arial"/>
          <w:sz w:val="20"/>
        </w:rPr>
        <w:t xml:space="preserve">.  Neurosurgery Quarterly 10(1):80-82, 1999. </w:t>
      </w:r>
    </w:p>
    <w:p w14:paraId="13B43F73" w14:textId="77777777" w:rsidR="009B7316" w:rsidRDefault="009B7316" w:rsidP="009B7316">
      <w:pPr>
        <w:rPr>
          <w:rFonts w:cs="Arial"/>
          <w:sz w:val="20"/>
        </w:rPr>
      </w:pPr>
      <w:r>
        <w:rPr>
          <w:rFonts w:cs="Arial"/>
          <w:sz w:val="20"/>
        </w:rPr>
        <w:t xml:space="preserve">Wohns, RNW: What is a “Fair Salary” for a Surgical Sub-specialist?   Neurosurgery Focus, </w:t>
      </w:r>
      <w:proofErr w:type="gramStart"/>
      <w:r>
        <w:rPr>
          <w:rFonts w:cs="Arial"/>
          <w:sz w:val="20"/>
        </w:rPr>
        <w:t>April,</w:t>
      </w:r>
      <w:proofErr w:type="gramEnd"/>
      <w:r>
        <w:rPr>
          <w:rFonts w:cs="Arial"/>
          <w:sz w:val="20"/>
        </w:rPr>
        <w:t xml:space="preserve"> 2002.</w:t>
      </w:r>
    </w:p>
    <w:p w14:paraId="04F2DBA0" w14:textId="77777777" w:rsidR="009B7316" w:rsidRDefault="009B7316" w:rsidP="009B7316">
      <w:pPr>
        <w:pStyle w:val="Heading1"/>
        <w:rPr>
          <w:rFonts w:cs="Arial"/>
          <w:b w:val="0"/>
          <w:bCs/>
          <w:sz w:val="20"/>
        </w:rPr>
      </w:pPr>
      <w:r>
        <w:rPr>
          <w:rFonts w:cs="Arial"/>
          <w:b w:val="0"/>
          <w:bCs/>
          <w:sz w:val="20"/>
        </w:rPr>
        <w:t xml:space="preserve">Wohns, RNW: </w:t>
      </w:r>
      <w:r>
        <w:rPr>
          <w:rFonts w:cs="Arial"/>
          <w:b w:val="0"/>
          <w:bCs/>
          <w:sz w:val="20"/>
          <w:u w:val="single"/>
        </w:rPr>
        <w:t>Outpatient Spinal Surgery</w:t>
      </w:r>
      <w:r>
        <w:rPr>
          <w:rFonts w:cs="Arial"/>
          <w:b w:val="0"/>
          <w:bCs/>
          <w:sz w:val="20"/>
        </w:rPr>
        <w:t xml:space="preserve">, Chapter 2: Setting Up an Ambulatory Spinal Surgery Clinic; Chapter 3: </w:t>
      </w:r>
      <w:r>
        <w:rPr>
          <w:rFonts w:cs="Arial"/>
          <w:b w:val="0"/>
          <w:bCs/>
          <w:sz w:val="20"/>
        </w:rPr>
        <w:tab/>
        <w:t xml:space="preserve">The Business of Outpatient Spinal Surgery; editors: Perez-Cruet and </w:t>
      </w:r>
      <w:proofErr w:type="gramStart"/>
      <w:r>
        <w:rPr>
          <w:rFonts w:cs="Arial"/>
          <w:b w:val="0"/>
          <w:bCs/>
          <w:sz w:val="20"/>
        </w:rPr>
        <w:t>Fessler,  Quality</w:t>
      </w:r>
      <w:proofErr w:type="gramEnd"/>
      <w:r>
        <w:rPr>
          <w:rFonts w:cs="Arial"/>
          <w:b w:val="0"/>
          <w:bCs/>
          <w:sz w:val="20"/>
        </w:rPr>
        <w:t xml:space="preserve"> Medical </w:t>
      </w:r>
      <w:r>
        <w:rPr>
          <w:rFonts w:cs="Arial"/>
          <w:b w:val="0"/>
          <w:bCs/>
          <w:sz w:val="20"/>
        </w:rPr>
        <w:tab/>
        <w:t>Publishing, Inc.  2002</w:t>
      </w:r>
    </w:p>
    <w:p w14:paraId="73E0291E" w14:textId="77777777" w:rsidR="009B7316" w:rsidRDefault="009B7316" w:rsidP="009B7316">
      <w:pPr>
        <w:rPr>
          <w:rFonts w:cs="Arial"/>
          <w:sz w:val="20"/>
        </w:rPr>
      </w:pPr>
      <w:r>
        <w:rPr>
          <w:rFonts w:cs="Arial"/>
          <w:sz w:val="20"/>
        </w:rPr>
        <w:t xml:space="preserve">Wohns, RNW: Liability is Rooted in Elective Spine Cases. American Association of Neurological Surgeons </w:t>
      </w:r>
      <w:r>
        <w:rPr>
          <w:rFonts w:cs="Arial"/>
          <w:sz w:val="20"/>
        </w:rPr>
        <w:tab/>
        <w:t>Bulletin 14 (2), Summer 2005</w:t>
      </w:r>
    </w:p>
    <w:p w14:paraId="7996533D" w14:textId="77777777" w:rsidR="009B7316" w:rsidRDefault="009B7316" w:rsidP="009B7316">
      <w:pPr>
        <w:pStyle w:val="BodyTextIndent"/>
        <w:rPr>
          <w:rFonts w:cs="Arial"/>
        </w:rPr>
      </w:pPr>
      <w:r>
        <w:rPr>
          <w:rFonts w:cs="Arial"/>
        </w:rPr>
        <w:t>Wohns, RNW: Why Neurosurgeons Drop Craniotomy Privileges. American Association of Neurological Surgeons Bulletin 15 (1), Winter 2006</w:t>
      </w:r>
    </w:p>
    <w:p w14:paraId="1704485E" w14:textId="31966E88" w:rsidR="009B7316" w:rsidRDefault="009B7316" w:rsidP="009B7316">
      <w:pPr>
        <w:pStyle w:val="BodyTextIndent"/>
        <w:rPr>
          <w:rFonts w:cs="Arial"/>
        </w:rPr>
      </w:pPr>
      <w:r>
        <w:rPr>
          <w:rFonts w:cs="Arial"/>
        </w:rPr>
        <w:t xml:space="preserve">Wohns, RNW: </w:t>
      </w:r>
      <w:r>
        <w:rPr>
          <w:rFonts w:cs="Arial"/>
          <w:u w:val="single"/>
        </w:rPr>
        <w:t>Minimally Invasive Spine Surgery</w:t>
      </w:r>
      <w:r>
        <w:rPr>
          <w:rFonts w:cs="Arial"/>
        </w:rPr>
        <w:t>, Chapter 9: The Business of Outpatient Spine Surgery; editor: Perez-Cruet, Quality Medical Publishing, Inc.,</w:t>
      </w:r>
      <w:r w:rsidR="00DB380C">
        <w:rPr>
          <w:rFonts w:cs="Arial"/>
        </w:rPr>
        <w:t xml:space="preserve"> 2006</w:t>
      </w:r>
    </w:p>
    <w:p w14:paraId="1A5905B5" w14:textId="77777777" w:rsidR="009B7316" w:rsidRDefault="009B7316" w:rsidP="009B7316">
      <w:pPr>
        <w:pStyle w:val="BodyTextIndent"/>
        <w:rPr>
          <w:rFonts w:ascii="Tahoma" w:hAnsi="Tahoma" w:cs="Tahoma"/>
        </w:rPr>
      </w:pPr>
      <w:proofErr w:type="spellStart"/>
      <w:r>
        <w:rPr>
          <w:rFonts w:cs="Arial"/>
        </w:rPr>
        <w:t>Joseffer</w:t>
      </w:r>
      <w:proofErr w:type="spellEnd"/>
      <w:r>
        <w:rPr>
          <w:rFonts w:cs="Arial"/>
        </w:rPr>
        <w:t>, S, Shin, P, and Wohns, RNW: Outpatient Anterior Cervical Discectomy and Fusion: Indications and Clinical Experience in a Consecutive Series of 390 Patients, Neurosurgery Quarterly 20(2): 107-110, June 2010</w:t>
      </w:r>
    </w:p>
    <w:p w14:paraId="643CB623" w14:textId="72D8CB1A" w:rsidR="009B7316" w:rsidRDefault="009B7316" w:rsidP="009B7316">
      <w:pPr>
        <w:pStyle w:val="BodyTextIndent"/>
      </w:pPr>
      <w:r>
        <w:rPr>
          <w:rFonts w:cs="Arial"/>
        </w:rPr>
        <w:t xml:space="preserve">Wohns, RNW: </w:t>
      </w:r>
      <w:r w:rsidRPr="00213619">
        <w:t>Loss of Mental Competency: End of Life Issues Related to Advance Health Care Directives and Mental Health Advance Directives</w:t>
      </w:r>
      <w:r w:rsidR="00DB380C">
        <w:t>, 2010</w:t>
      </w:r>
    </w:p>
    <w:p w14:paraId="08243E33" w14:textId="209F8E97" w:rsidR="009B7316" w:rsidRDefault="009B7316" w:rsidP="009B7316">
      <w:pPr>
        <w:pStyle w:val="BodyTextIndent"/>
      </w:pPr>
      <w:r w:rsidRPr="00536598">
        <w:t xml:space="preserve">Wohns, RNW: Safety and Cost-Effectiveness of Outpatient Cervical Disc Arthroplasty. Surgical Neurology International, </w:t>
      </w:r>
      <w:hyperlink r:id="rId7" w:history="1">
        <w:r w:rsidRPr="00015004">
          <w:rPr>
            <w:rStyle w:val="Hyperlink"/>
            <w:rFonts w:cs="GillSansMT"/>
            <w:szCs w:val="13"/>
          </w:rPr>
          <w:t>www.surgicalneurologyint.com/content/1/1/77</w:t>
        </w:r>
      </w:hyperlink>
      <w:r>
        <w:t xml:space="preserve">, </w:t>
      </w:r>
      <w:r w:rsidR="00DB380C">
        <w:t>2010</w:t>
      </w:r>
    </w:p>
    <w:p w14:paraId="7172EA10" w14:textId="1201F65B" w:rsidR="009B7316" w:rsidRDefault="009B7316" w:rsidP="009B7316">
      <w:pPr>
        <w:pStyle w:val="BodyTextIndent"/>
        <w:rPr>
          <w:rFonts w:cs="Arial"/>
        </w:rPr>
      </w:pPr>
      <w:r>
        <w:rPr>
          <w:rFonts w:cs="Arial"/>
        </w:rPr>
        <w:t xml:space="preserve">Wohns, RNW, Nakano, N, et al: </w:t>
      </w:r>
      <w:r>
        <w:rPr>
          <w:rFonts w:cs="Arial"/>
          <w:u w:val="single"/>
        </w:rPr>
        <w:t xml:space="preserve">Minimally Invasive Spine Fusion, </w:t>
      </w:r>
      <w:r>
        <w:rPr>
          <w:rFonts w:cs="Arial"/>
        </w:rPr>
        <w:t>Chapter 2: Establishing a Minimally Invasive Spine Center; editor: Perez-Cruet, Quality Medical</w:t>
      </w:r>
      <w:r w:rsidR="00DB380C">
        <w:rPr>
          <w:rFonts w:cs="Arial"/>
        </w:rPr>
        <w:t xml:space="preserve"> Publishing, Inc., 2011</w:t>
      </w:r>
    </w:p>
    <w:p w14:paraId="608A6936" w14:textId="7054C65D" w:rsidR="009B7316" w:rsidRDefault="009B7316" w:rsidP="009B7316">
      <w:pPr>
        <w:pStyle w:val="BodyTextIndent"/>
      </w:pPr>
      <w:r>
        <w:rPr>
          <w:rFonts w:cs="Arial"/>
        </w:rPr>
        <w:t xml:space="preserve">Wohns, RNW: Corporate Practice of Medicine Doctrine and Direct Hospital Employment of Physicians, </w:t>
      </w:r>
      <w:r w:rsidRPr="008D1011">
        <w:t>AANS Neurosurgeon Volume 21, Number 1, 2012</w:t>
      </w:r>
    </w:p>
    <w:p w14:paraId="38F33122" w14:textId="764CE36A" w:rsidR="005318ED" w:rsidRDefault="009B7316" w:rsidP="009B7316">
      <w:pPr>
        <w:pStyle w:val="BodyTextIndent"/>
      </w:pPr>
      <w:r>
        <w:t>Wohns, RNW: A Comp</w:t>
      </w:r>
      <w:r w:rsidR="00214E9B">
        <w:t>arison of the Safety of Lumbar F</w:t>
      </w:r>
      <w:r>
        <w:t>usions Performed as Outpatient (&lt;25-Hour Discharge) or Inpatient (&gt;24-Hour Discharge) Procedures; The Spine Journal, Volume 12, Issue 9, Supple</w:t>
      </w:r>
      <w:r w:rsidR="00DB380C">
        <w:t>ment: S155-S156, September 2012</w:t>
      </w:r>
      <w:r>
        <w:t xml:space="preserve"> </w:t>
      </w:r>
    </w:p>
    <w:p w14:paraId="65004740" w14:textId="4C568F7A" w:rsidR="004400A7" w:rsidRDefault="004400A7" w:rsidP="009B7316">
      <w:pPr>
        <w:pStyle w:val="BodyTextIndent"/>
      </w:pPr>
      <w:bookmarkStart w:id="1" w:name="OLE_LINK10"/>
      <w:bookmarkStart w:id="2" w:name="OLE_LINK11"/>
      <w:r>
        <w:t>Smith, WD, Wohns, RNW, Christian, G, Rodgers, E, Rodgers, WB: Outpatient Minimally Invasive Lumbar Interbody Fusion: Predictive Factors and Clinical Results; Spine, Volume 41</w:t>
      </w:r>
      <w:r w:rsidR="00DB380C">
        <w:t>, Issue p. S106-122, April 2016</w:t>
      </w:r>
      <w:r>
        <w:t xml:space="preserve"> </w:t>
      </w:r>
    </w:p>
    <w:p w14:paraId="1E50880D" w14:textId="77777777" w:rsidR="002B5CC5" w:rsidRPr="00B1048D" w:rsidRDefault="002B5CC5" w:rsidP="002B5CC5">
      <w:pPr>
        <w:pStyle w:val="p1"/>
        <w:rPr>
          <w:rFonts w:ascii="Times New Roman" w:hAnsi="Times New Roman"/>
          <w:sz w:val="20"/>
          <w:szCs w:val="20"/>
        </w:rPr>
      </w:pPr>
      <w:bookmarkStart w:id="3" w:name="OLE_LINK12"/>
      <w:bookmarkStart w:id="4" w:name="OLE_LINK13"/>
      <w:r w:rsidRPr="00B1048D">
        <w:rPr>
          <w:rFonts w:ascii="Times New Roman" w:hAnsi="Times New Roman"/>
          <w:sz w:val="20"/>
          <w:szCs w:val="20"/>
        </w:rPr>
        <w:t xml:space="preserve">Mohandas, A, Summa, C, Worthington, WB, Lerner, J, Foley, KT, </w:t>
      </w:r>
      <w:proofErr w:type="spellStart"/>
      <w:r w:rsidRPr="00B1048D">
        <w:rPr>
          <w:rFonts w:ascii="Times New Roman" w:hAnsi="Times New Roman"/>
          <w:sz w:val="20"/>
          <w:szCs w:val="20"/>
        </w:rPr>
        <w:t>Bohinski</w:t>
      </w:r>
      <w:proofErr w:type="spellEnd"/>
      <w:r w:rsidRPr="00B1048D">
        <w:rPr>
          <w:rFonts w:ascii="Times New Roman" w:hAnsi="Times New Roman"/>
          <w:sz w:val="20"/>
          <w:szCs w:val="20"/>
        </w:rPr>
        <w:t>, RJ, Lanford, GB, Holden, C, Wohns,</w:t>
      </w:r>
      <w:r>
        <w:rPr>
          <w:rFonts w:ascii="Times New Roman" w:hAnsi="Times New Roman"/>
          <w:sz w:val="20"/>
          <w:szCs w:val="20"/>
        </w:rPr>
        <w:tab/>
      </w:r>
    </w:p>
    <w:p w14:paraId="128011F3" w14:textId="77777777" w:rsidR="002B5CC5" w:rsidRPr="00B1048D" w:rsidRDefault="002B5CC5" w:rsidP="002B5CC5">
      <w:pPr>
        <w:pStyle w:val="p1"/>
        <w:ind w:firstLine="720"/>
        <w:rPr>
          <w:rFonts w:ascii="Times New Roman" w:hAnsi="Times New Roman"/>
          <w:sz w:val="20"/>
          <w:szCs w:val="20"/>
        </w:rPr>
      </w:pPr>
      <w:r w:rsidRPr="00B1048D">
        <w:rPr>
          <w:rFonts w:ascii="Times New Roman" w:hAnsi="Times New Roman"/>
          <w:sz w:val="20"/>
          <w:szCs w:val="20"/>
        </w:rPr>
        <w:t>RNW: Best Practices for Outpatient Anterior Cervical Surgery, Results from a Delphi Panel; Spine,</w:t>
      </w:r>
    </w:p>
    <w:p w14:paraId="563D45BB" w14:textId="77777777" w:rsidR="002B5CC5" w:rsidRPr="00B1048D" w:rsidRDefault="002B5CC5" w:rsidP="002B5CC5">
      <w:pPr>
        <w:pStyle w:val="p1"/>
        <w:ind w:firstLine="720"/>
        <w:rPr>
          <w:rFonts w:ascii="Times New Roman" w:hAnsi="Times New Roman"/>
          <w:sz w:val="20"/>
          <w:szCs w:val="20"/>
        </w:rPr>
      </w:pPr>
      <w:r w:rsidRPr="00B1048D">
        <w:rPr>
          <w:rFonts w:ascii="Times New Roman" w:hAnsi="Times New Roman"/>
          <w:sz w:val="20"/>
          <w:szCs w:val="20"/>
        </w:rPr>
        <w:t>Volume 41, Number 00, pp, 2016</w:t>
      </w:r>
    </w:p>
    <w:bookmarkEnd w:id="3"/>
    <w:bookmarkEnd w:id="4"/>
    <w:p w14:paraId="2C118BC4" w14:textId="7BE0F777" w:rsidR="00214E9B" w:rsidRDefault="00214E9B" w:rsidP="002B5CC5">
      <w:pPr>
        <w:pStyle w:val="BodyTextIndent"/>
        <w:ind w:left="0" w:firstLine="0"/>
      </w:pPr>
      <w:proofErr w:type="spellStart"/>
      <w:r w:rsidRPr="00214E9B">
        <w:t>Wohns</w:t>
      </w:r>
      <w:proofErr w:type="spellEnd"/>
      <w:r w:rsidRPr="00214E9B">
        <w:t xml:space="preserve">, RNW, </w:t>
      </w:r>
      <w:proofErr w:type="spellStart"/>
      <w:r w:rsidRPr="00214E9B">
        <w:t>Dyrda</w:t>
      </w:r>
      <w:proofErr w:type="spellEnd"/>
      <w:r w:rsidRPr="00214E9B">
        <w:t>, L, et al:</w:t>
      </w:r>
      <w:r>
        <w:rPr>
          <w:u w:val="single"/>
        </w:rPr>
        <w:t xml:space="preserve"> An Anatomic Approach to Minimally Invasive Spine Surgery,</w:t>
      </w:r>
      <w:r>
        <w:t xml:space="preserve"> Ch. 10: Establishing </w:t>
      </w:r>
      <w:r w:rsidR="002B5CC5">
        <w:tab/>
      </w:r>
      <w:r>
        <w:t>an Ambulatory Spine Surgery Center; QMP, Inc., 201</w:t>
      </w:r>
      <w:r w:rsidR="00457EA7">
        <w:t>8</w:t>
      </w:r>
    </w:p>
    <w:p w14:paraId="00829B3A" w14:textId="7C655AEF" w:rsidR="00B16A01" w:rsidRDefault="00B16A01" w:rsidP="002B5CC5">
      <w:pPr>
        <w:pStyle w:val="BodyTextIndent"/>
        <w:ind w:left="0" w:firstLine="0"/>
      </w:pPr>
      <w:proofErr w:type="spellStart"/>
      <w:r>
        <w:t>Gornet</w:t>
      </w:r>
      <w:proofErr w:type="spellEnd"/>
      <w:r>
        <w:t xml:space="preserve"> MF, </w:t>
      </w:r>
      <w:proofErr w:type="spellStart"/>
      <w:r>
        <w:t>Buttermann</w:t>
      </w:r>
      <w:proofErr w:type="spellEnd"/>
      <w:r>
        <w:t xml:space="preserve"> GR, </w:t>
      </w:r>
      <w:proofErr w:type="spellStart"/>
      <w:r>
        <w:t>Wohns</w:t>
      </w:r>
      <w:proofErr w:type="spellEnd"/>
      <w:r>
        <w:t xml:space="preserve"> R, </w:t>
      </w:r>
      <w:proofErr w:type="spellStart"/>
      <w:r>
        <w:t>Billinghurst</w:t>
      </w:r>
      <w:proofErr w:type="spellEnd"/>
      <w:r>
        <w:t xml:space="preserve"> J, Brett DC, </w:t>
      </w:r>
      <w:proofErr w:type="spellStart"/>
      <w:r>
        <w:t>Kube</w:t>
      </w:r>
      <w:proofErr w:type="spellEnd"/>
      <w:r>
        <w:t xml:space="preserve"> R, Sales JR, Wills, NJ, </w:t>
      </w:r>
      <w:proofErr w:type="spellStart"/>
      <w:r>
        <w:t>Sherban</w:t>
      </w:r>
      <w:proofErr w:type="spellEnd"/>
      <w:r>
        <w:t xml:space="preserve">, R, </w:t>
      </w:r>
      <w:r>
        <w:tab/>
      </w:r>
      <w:proofErr w:type="spellStart"/>
      <w:r>
        <w:t>Schranck</w:t>
      </w:r>
      <w:proofErr w:type="spellEnd"/>
      <w:r>
        <w:t xml:space="preserve">, FW, Copay AG: Safety and Efficiency of Cervical Disc Arthroplasty in Ambulatory Surgery </w:t>
      </w:r>
      <w:r>
        <w:tab/>
        <w:t>Centers vs. Hospital Settings; International Journal of Spine Surgery, Vol. 12, No.5, 2018, pp. 557-564</w:t>
      </w:r>
    </w:p>
    <w:p w14:paraId="575E7FCE" w14:textId="221A229C" w:rsidR="00322CB1" w:rsidRDefault="00322CB1" w:rsidP="002B5CC5">
      <w:pPr>
        <w:pStyle w:val="BodyTextIndent"/>
        <w:ind w:left="0" w:firstLine="0"/>
      </w:pPr>
      <w:proofErr w:type="spellStart"/>
      <w:r>
        <w:t>Wohns</w:t>
      </w:r>
      <w:proofErr w:type="spellEnd"/>
      <w:r>
        <w:t xml:space="preserve">, RNW: </w:t>
      </w:r>
      <w:r w:rsidRPr="00322CB1">
        <w:rPr>
          <w:u w:val="single"/>
        </w:rPr>
        <w:t xml:space="preserve">Minimally Invasive Spinal </w:t>
      </w:r>
      <w:r>
        <w:rPr>
          <w:u w:val="single"/>
        </w:rPr>
        <w:t>F</w:t>
      </w:r>
      <w:r w:rsidRPr="00322CB1">
        <w:rPr>
          <w:u w:val="single"/>
        </w:rPr>
        <w:t>usion</w:t>
      </w:r>
      <w:r>
        <w:t xml:space="preserve">, Ch.: Safety and Efficiency of Cervical Disc Arthroplasty in </w:t>
      </w:r>
      <w:r>
        <w:tab/>
        <w:t xml:space="preserve">Ambulatory Surgery Centers; </w:t>
      </w:r>
      <w:proofErr w:type="spellStart"/>
      <w:r>
        <w:t>IntechOpen</w:t>
      </w:r>
      <w:proofErr w:type="spellEnd"/>
      <w:r>
        <w:t>, 2021</w:t>
      </w:r>
    </w:p>
    <w:p w14:paraId="5FAE71F8" w14:textId="5E416C40" w:rsidR="00322CB1" w:rsidRDefault="00322CB1" w:rsidP="002B5CC5">
      <w:pPr>
        <w:pStyle w:val="BodyTextIndent"/>
        <w:ind w:left="0" w:firstLine="0"/>
      </w:pPr>
      <w:proofErr w:type="spellStart"/>
      <w:r>
        <w:t>Pradhanang</w:t>
      </w:r>
      <w:proofErr w:type="spellEnd"/>
      <w:r>
        <w:t xml:space="preserve"> AB, Shrestha DK, </w:t>
      </w:r>
      <w:proofErr w:type="spellStart"/>
      <w:r>
        <w:t>Rajbhandari</w:t>
      </w:r>
      <w:proofErr w:type="spellEnd"/>
      <w:r>
        <w:t xml:space="preserve"> B, </w:t>
      </w:r>
      <w:proofErr w:type="spellStart"/>
      <w:r>
        <w:t>Sedain</w:t>
      </w:r>
      <w:proofErr w:type="spellEnd"/>
      <w:r>
        <w:t xml:space="preserve"> G, Sharma MR, </w:t>
      </w:r>
      <w:proofErr w:type="spellStart"/>
      <w:r>
        <w:t>Shilpakar</w:t>
      </w:r>
      <w:proofErr w:type="spellEnd"/>
      <w:r>
        <w:t xml:space="preserve"> SK, </w:t>
      </w:r>
      <w:proofErr w:type="spellStart"/>
      <w:r>
        <w:t>Wohns</w:t>
      </w:r>
      <w:proofErr w:type="spellEnd"/>
      <w:r>
        <w:t xml:space="preserve"> R: Virtual Pedagogy in</w:t>
      </w:r>
      <w:r>
        <w:tab/>
      </w:r>
      <w:r>
        <w:tab/>
        <w:t xml:space="preserve">Neurosurgery During the COVID-19 Pandemic: Perspectives from University Hospital in Nepal, submitted </w:t>
      </w:r>
      <w:r>
        <w:tab/>
        <w:t>for publication 2021</w:t>
      </w:r>
    </w:p>
    <w:p w14:paraId="71F79F42" w14:textId="77777777" w:rsidR="00322CB1" w:rsidRPr="00D113E5" w:rsidRDefault="00322CB1" w:rsidP="002B5CC5">
      <w:pPr>
        <w:pStyle w:val="BodyTextIndent"/>
        <w:ind w:left="0" w:firstLine="0"/>
      </w:pPr>
    </w:p>
    <w:bookmarkEnd w:id="1"/>
    <w:bookmarkEnd w:id="2"/>
    <w:p w14:paraId="24A36976" w14:textId="77777777" w:rsidR="00214E9B" w:rsidRDefault="00214E9B" w:rsidP="009B7316">
      <w:pPr>
        <w:pStyle w:val="BodyTextIndent"/>
      </w:pPr>
    </w:p>
    <w:p w14:paraId="5C60C77C" w14:textId="07D1D577" w:rsidR="00F40E24" w:rsidRDefault="00F40E24" w:rsidP="009B7316">
      <w:pPr>
        <w:pStyle w:val="BodyTextIndent"/>
      </w:pPr>
    </w:p>
    <w:sectPr w:rsidR="00F40E24">
      <w:footerReference w:type="even" r:id="rId8"/>
      <w:footerReference w:type="default" r:id="rId9"/>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0DDC" w14:textId="77777777" w:rsidR="006B2B5D" w:rsidRDefault="006B2B5D" w:rsidP="00424CA1">
      <w:r>
        <w:separator/>
      </w:r>
    </w:p>
  </w:endnote>
  <w:endnote w:type="continuationSeparator" w:id="0">
    <w:p w14:paraId="2B6C024D" w14:textId="77777777" w:rsidR="006B2B5D" w:rsidRDefault="006B2B5D" w:rsidP="0042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20B06040202020202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0CFC" w14:textId="77777777" w:rsidR="00424CA1" w:rsidRDefault="00424CA1" w:rsidP="00D63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13D6F3" w14:textId="77777777" w:rsidR="00424CA1" w:rsidRDefault="0042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2397" w14:textId="77777777" w:rsidR="00424CA1" w:rsidRDefault="00424CA1" w:rsidP="00D631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4F9">
      <w:rPr>
        <w:rStyle w:val="PageNumber"/>
        <w:noProof/>
      </w:rPr>
      <w:t>1</w:t>
    </w:r>
    <w:r>
      <w:rPr>
        <w:rStyle w:val="PageNumber"/>
      </w:rPr>
      <w:fldChar w:fldCharType="end"/>
    </w:r>
  </w:p>
  <w:p w14:paraId="60A45693" w14:textId="77777777" w:rsidR="00424CA1" w:rsidRDefault="0042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7C5D" w14:textId="77777777" w:rsidR="006B2B5D" w:rsidRDefault="006B2B5D" w:rsidP="00424CA1">
      <w:r>
        <w:separator/>
      </w:r>
    </w:p>
  </w:footnote>
  <w:footnote w:type="continuationSeparator" w:id="0">
    <w:p w14:paraId="7A40AA43" w14:textId="77777777" w:rsidR="006B2B5D" w:rsidRDefault="006B2B5D" w:rsidP="0042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52A6"/>
    <w:multiLevelType w:val="hybridMultilevel"/>
    <w:tmpl w:val="1390F0CA"/>
    <w:lvl w:ilvl="0" w:tplc="8F2047F2">
      <w:start w:val="1"/>
      <w:numFmt w:val="bullet"/>
      <w:pStyle w:val="ListBullet"/>
      <w:lvlText w:val="•"/>
      <w:lvlJc w:val="left"/>
      <w:pPr>
        <w:ind w:left="1800" w:hanging="360"/>
      </w:pPr>
      <w:rPr>
        <w:rFonts w:ascii="Bell MT" w:hAnsi="Bell MT"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E3B236D"/>
    <w:multiLevelType w:val="hybridMultilevel"/>
    <w:tmpl w:val="8A3ED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Wohns">
    <w15:presenceInfo w15:providerId="None" w15:userId="Richard Woh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316"/>
    <w:rsid w:val="00040463"/>
    <w:rsid w:val="000C1295"/>
    <w:rsid w:val="000C48E4"/>
    <w:rsid w:val="001069EB"/>
    <w:rsid w:val="00130D18"/>
    <w:rsid w:val="00214E9B"/>
    <w:rsid w:val="00244526"/>
    <w:rsid w:val="002A020B"/>
    <w:rsid w:val="002B5CC5"/>
    <w:rsid w:val="002B5CDB"/>
    <w:rsid w:val="002F45FF"/>
    <w:rsid w:val="00322CB1"/>
    <w:rsid w:val="00413135"/>
    <w:rsid w:val="00424CA1"/>
    <w:rsid w:val="004400A7"/>
    <w:rsid w:val="00457EA7"/>
    <w:rsid w:val="00475CDB"/>
    <w:rsid w:val="004B3EB2"/>
    <w:rsid w:val="005318ED"/>
    <w:rsid w:val="00533162"/>
    <w:rsid w:val="005745ED"/>
    <w:rsid w:val="00586D87"/>
    <w:rsid w:val="006274F9"/>
    <w:rsid w:val="006A5FF6"/>
    <w:rsid w:val="006B2B5D"/>
    <w:rsid w:val="006D68F0"/>
    <w:rsid w:val="00785C67"/>
    <w:rsid w:val="007B13CB"/>
    <w:rsid w:val="008868EE"/>
    <w:rsid w:val="00915200"/>
    <w:rsid w:val="009331DA"/>
    <w:rsid w:val="00933E8E"/>
    <w:rsid w:val="0093507F"/>
    <w:rsid w:val="009B7316"/>
    <w:rsid w:val="009B74DD"/>
    <w:rsid w:val="009F36DC"/>
    <w:rsid w:val="00A118E0"/>
    <w:rsid w:val="00A57D99"/>
    <w:rsid w:val="00B16A01"/>
    <w:rsid w:val="00B63471"/>
    <w:rsid w:val="00B96412"/>
    <w:rsid w:val="00BC48DF"/>
    <w:rsid w:val="00C2775D"/>
    <w:rsid w:val="00CD03A3"/>
    <w:rsid w:val="00D05A66"/>
    <w:rsid w:val="00D25457"/>
    <w:rsid w:val="00D5295E"/>
    <w:rsid w:val="00D72B0B"/>
    <w:rsid w:val="00DB380C"/>
    <w:rsid w:val="00DF79F3"/>
    <w:rsid w:val="00E163B8"/>
    <w:rsid w:val="00F40E24"/>
    <w:rsid w:val="00F451E0"/>
    <w:rsid w:val="00F505BB"/>
    <w:rsid w:val="00F9596E"/>
    <w:rsid w:val="00FE7821"/>
    <w:rsid w:val="00FF1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BD0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7316"/>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9B7316"/>
    <w:pPr>
      <w:keepNext/>
      <w:outlineLvl w:val="0"/>
    </w:pPr>
    <w:rPr>
      <w:b/>
      <w:szCs w:val="20"/>
    </w:rPr>
  </w:style>
  <w:style w:type="paragraph" w:styleId="Heading2">
    <w:name w:val="heading 2"/>
    <w:basedOn w:val="Normal"/>
    <w:next w:val="Normal"/>
    <w:link w:val="Heading2Char"/>
    <w:qFormat/>
    <w:rsid w:val="009B7316"/>
    <w:pPr>
      <w:keepNext/>
      <w:spacing w:after="80"/>
      <w:ind w:left="2520" w:hanging="2520"/>
      <w:outlineLvl w:val="1"/>
    </w:pPr>
    <w:rPr>
      <w:b/>
      <w:szCs w:val="20"/>
    </w:rPr>
  </w:style>
  <w:style w:type="paragraph" w:styleId="Heading3">
    <w:name w:val="heading 3"/>
    <w:basedOn w:val="Normal"/>
    <w:next w:val="Normal"/>
    <w:link w:val="Heading3Char"/>
    <w:qFormat/>
    <w:rsid w:val="009B7316"/>
    <w:pPr>
      <w:keepNext/>
      <w:spacing w:after="80"/>
      <w:ind w:left="2700" w:hanging="270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16"/>
    <w:rPr>
      <w:rFonts w:ascii="Times New Roman" w:eastAsia="Times New Roman" w:hAnsi="Times New Roman" w:cs="Times New Roman"/>
      <w:b/>
      <w:szCs w:val="20"/>
      <w:lang w:eastAsia="en-US"/>
    </w:rPr>
  </w:style>
  <w:style w:type="character" w:customStyle="1" w:styleId="Heading2Char">
    <w:name w:val="Heading 2 Char"/>
    <w:basedOn w:val="DefaultParagraphFont"/>
    <w:link w:val="Heading2"/>
    <w:rsid w:val="009B7316"/>
    <w:rPr>
      <w:rFonts w:ascii="Times New Roman" w:eastAsia="Times New Roman" w:hAnsi="Times New Roman" w:cs="Times New Roman"/>
      <w:b/>
      <w:szCs w:val="20"/>
      <w:lang w:eastAsia="en-US"/>
    </w:rPr>
  </w:style>
  <w:style w:type="character" w:customStyle="1" w:styleId="Heading3Char">
    <w:name w:val="Heading 3 Char"/>
    <w:basedOn w:val="DefaultParagraphFont"/>
    <w:link w:val="Heading3"/>
    <w:rsid w:val="009B7316"/>
    <w:rPr>
      <w:rFonts w:ascii="Times New Roman" w:eastAsia="Times New Roman" w:hAnsi="Times New Roman" w:cs="Times New Roman"/>
      <w:b/>
      <w:szCs w:val="20"/>
      <w:lang w:eastAsia="en-US"/>
    </w:rPr>
  </w:style>
  <w:style w:type="paragraph" w:styleId="BodyText">
    <w:name w:val="Body Text"/>
    <w:basedOn w:val="Normal"/>
    <w:link w:val="BodyTextChar"/>
    <w:rsid w:val="009B7316"/>
    <w:pPr>
      <w:ind w:right="2160"/>
      <w:jc w:val="both"/>
    </w:pPr>
    <w:rPr>
      <w:sz w:val="20"/>
      <w:szCs w:val="20"/>
    </w:rPr>
  </w:style>
  <w:style w:type="character" w:customStyle="1" w:styleId="BodyTextChar">
    <w:name w:val="Body Text Char"/>
    <w:basedOn w:val="DefaultParagraphFont"/>
    <w:link w:val="BodyText"/>
    <w:rsid w:val="009B7316"/>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rsid w:val="009B7316"/>
    <w:pPr>
      <w:ind w:left="720" w:hanging="720"/>
    </w:pPr>
    <w:rPr>
      <w:sz w:val="20"/>
      <w:szCs w:val="20"/>
    </w:rPr>
  </w:style>
  <w:style w:type="character" w:customStyle="1" w:styleId="BodyTextIndentChar">
    <w:name w:val="Body Text Indent Char"/>
    <w:basedOn w:val="DefaultParagraphFont"/>
    <w:link w:val="BodyTextIndent"/>
    <w:rsid w:val="009B7316"/>
    <w:rPr>
      <w:rFonts w:ascii="Times New Roman" w:eastAsia="Times New Roman" w:hAnsi="Times New Roman" w:cs="Times New Roman"/>
      <w:sz w:val="20"/>
      <w:szCs w:val="20"/>
      <w:lang w:eastAsia="en-US"/>
    </w:rPr>
  </w:style>
  <w:style w:type="paragraph" w:styleId="BodyTextIndent2">
    <w:name w:val="Body Text Indent 2"/>
    <w:basedOn w:val="Normal"/>
    <w:link w:val="BodyTextIndent2Char"/>
    <w:rsid w:val="009B7316"/>
    <w:pPr>
      <w:spacing w:after="80"/>
      <w:ind w:left="1440"/>
    </w:pPr>
    <w:rPr>
      <w:sz w:val="20"/>
    </w:rPr>
  </w:style>
  <w:style w:type="character" w:customStyle="1" w:styleId="BodyTextIndent2Char">
    <w:name w:val="Body Text Indent 2 Char"/>
    <w:basedOn w:val="DefaultParagraphFont"/>
    <w:link w:val="BodyTextIndent2"/>
    <w:rsid w:val="009B7316"/>
    <w:rPr>
      <w:rFonts w:ascii="Times New Roman" w:eastAsia="Times New Roman" w:hAnsi="Times New Roman" w:cs="Times New Roman"/>
      <w:sz w:val="20"/>
      <w:lang w:eastAsia="en-US"/>
    </w:rPr>
  </w:style>
  <w:style w:type="paragraph" w:styleId="ListBullet">
    <w:name w:val="List Bullet"/>
    <w:basedOn w:val="Normal"/>
    <w:unhideWhenUsed/>
    <w:rsid w:val="009B7316"/>
    <w:pPr>
      <w:numPr>
        <w:numId w:val="1"/>
      </w:numPr>
      <w:contextualSpacing/>
    </w:pPr>
  </w:style>
  <w:style w:type="character" w:styleId="Hyperlink">
    <w:name w:val="Hyperlink"/>
    <w:uiPriority w:val="99"/>
    <w:unhideWhenUsed/>
    <w:rsid w:val="009B7316"/>
    <w:rPr>
      <w:color w:val="0000FF"/>
      <w:u w:val="single"/>
    </w:rPr>
  </w:style>
  <w:style w:type="paragraph" w:styleId="ListParagraph">
    <w:name w:val="List Paragraph"/>
    <w:basedOn w:val="Normal"/>
    <w:uiPriority w:val="34"/>
    <w:qFormat/>
    <w:rsid w:val="00FE7821"/>
    <w:pPr>
      <w:ind w:left="720"/>
      <w:contextualSpacing/>
    </w:pPr>
  </w:style>
  <w:style w:type="paragraph" w:styleId="Footer">
    <w:name w:val="footer"/>
    <w:basedOn w:val="Normal"/>
    <w:link w:val="FooterChar"/>
    <w:uiPriority w:val="99"/>
    <w:unhideWhenUsed/>
    <w:rsid w:val="00424CA1"/>
    <w:pPr>
      <w:tabs>
        <w:tab w:val="center" w:pos="4320"/>
        <w:tab w:val="right" w:pos="8640"/>
      </w:tabs>
    </w:pPr>
  </w:style>
  <w:style w:type="character" w:customStyle="1" w:styleId="FooterChar">
    <w:name w:val="Footer Char"/>
    <w:basedOn w:val="DefaultParagraphFont"/>
    <w:link w:val="Footer"/>
    <w:uiPriority w:val="99"/>
    <w:rsid w:val="00424CA1"/>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24CA1"/>
  </w:style>
  <w:style w:type="paragraph" w:customStyle="1" w:styleId="p1">
    <w:name w:val="p1"/>
    <w:basedOn w:val="Normal"/>
    <w:rsid w:val="000C1295"/>
    <w:rPr>
      <w:rFonts w:ascii="Helvetica" w:hAnsi="Helvetica"/>
      <w:sz w:val="15"/>
      <w:szCs w:val="15"/>
      <w:lang w:eastAsia="ja-JP"/>
    </w:rPr>
  </w:style>
  <w:style w:type="paragraph" w:customStyle="1" w:styleId="p2">
    <w:name w:val="p2"/>
    <w:basedOn w:val="Normal"/>
    <w:rsid w:val="000C1295"/>
    <w:rPr>
      <w:rFonts w:ascii="Helvetica" w:hAnsi="Helvetica"/>
      <w:color w:val="424242"/>
      <w:sz w:val="15"/>
      <w:szCs w:val="15"/>
      <w:lang w:eastAsia="ja-JP"/>
    </w:rPr>
  </w:style>
  <w:style w:type="character" w:customStyle="1" w:styleId="s1">
    <w:name w:val="s1"/>
    <w:rsid w:val="000C1295"/>
    <w:rPr>
      <w:color w:val="000000"/>
    </w:rPr>
  </w:style>
  <w:style w:type="paragraph" w:styleId="NormalWeb">
    <w:name w:val="Normal (Web)"/>
    <w:basedOn w:val="Normal"/>
    <w:uiPriority w:val="99"/>
    <w:semiHidden/>
    <w:unhideWhenUsed/>
    <w:rsid w:val="001069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49738">
      <w:bodyDiv w:val="1"/>
      <w:marLeft w:val="0"/>
      <w:marRight w:val="0"/>
      <w:marTop w:val="0"/>
      <w:marBottom w:val="0"/>
      <w:divBdr>
        <w:top w:val="none" w:sz="0" w:space="0" w:color="auto"/>
        <w:left w:val="none" w:sz="0" w:space="0" w:color="auto"/>
        <w:bottom w:val="none" w:sz="0" w:space="0" w:color="auto"/>
        <w:right w:val="none" w:sz="0" w:space="0" w:color="auto"/>
      </w:divBdr>
    </w:div>
    <w:div w:id="2042851473">
      <w:bodyDiv w:val="1"/>
      <w:marLeft w:val="0"/>
      <w:marRight w:val="0"/>
      <w:marTop w:val="0"/>
      <w:marBottom w:val="0"/>
      <w:divBdr>
        <w:top w:val="none" w:sz="0" w:space="0" w:color="auto"/>
        <w:left w:val="none" w:sz="0" w:space="0" w:color="auto"/>
        <w:bottom w:val="none" w:sz="0" w:space="0" w:color="auto"/>
        <w:right w:val="none" w:sz="0" w:space="0" w:color="auto"/>
      </w:divBdr>
      <w:divsChild>
        <w:div w:id="1314022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319641">
              <w:marLeft w:val="0"/>
              <w:marRight w:val="0"/>
              <w:marTop w:val="0"/>
              <w:marBottom w:val="0"/>
              <w:divBdr>
                <w:top w:val="none" w:sz="0" w:space="0" w:color="auto"/>
                <w:left w:val="none" w:sz="0" w:space="0" w:color="auto"/>
                <w:bottom w:val="none" w:sz="0" w:space="0" w:color="auto"/>
                <w:right w:val="none" w:sz="0" w:space="0" w:color="auto"/>
              </w:divBdr>
              <w:divsChild>
                <w:div w:id="1607421843">
                  <w:marLeft w:val="0"/>
                  <w:marRight w:val="0"/>
                  <w:marTop w:val="0"/>
                  <w:marBottom w:val="0"/>
                  <w:divBdr>
                    <w:top w:val="none" w:sz="0" w:space="0" w:color="auto"/>
                    <w:left w:val="none" w:sz="0" w:space="0" w:color="auto"/>
                    <w:bottom w:val="none" w:sz="0" w:space="0" w:color="auto"/>
                    <w:right w:val="none" w:sz="0" w:space="0" w:color="auto"/>
                  </w:divBdr>
                  <w:divsChild>
                    <w:div w:id="187568892">
                      <w:marLeft w:val="0"/>
                      <w:marRight w:val="0"/>
                      <w:marTop w:val="0"/>
                      <w:marBottom w:val="0"/>
                      <w:divBdr>
                        <w:top w:val="none" w:sz="0" w:space="0" w:color="auto"/>
                        <w:left w:val="none" w:sz="0" w:space="0" w:color="auto"/>
                        <w:bottom w:val="none" w:sz="0" w:space="0" w:color="auto"/>
                        <w:right w:val="none" w:sz="0" w:space="0" w:color="auto"/>
                      </w:divBdr>
                      <w:divsChild>
                        <w:div w:id="1925649493">
                          <w:marLeft w:val="0"/>
                          <w:marRight w:val="0"/>
                          <w:marTop w:val="0"/>
                          <w:marBottom w:val="0"/>
                          <w:divBdr>
                            <w:top w:val="none" w:sz="0" w:space="0" w:color="auto"/>
                            <w:left w:val="none" w:sz="0" w:space="0" w:color="auto"/>
                            <w:bottom w:val="none" w:sz="0" w:space="0" w:color="auto"/>
                            <w:right w:val="none" w:sz="0" w:space="0" w:color="auto"/>
                          </w:divBdr>
                          <w:divsChild>
                            <w:div w:id="1302539033">
                              <w:marLeft w:val="0"/>
                              <w:marRight w:val="0"/>
                              <w:marTop w:val="0"/>
                              <w:marBottom w:val="0"/>
                              <w:divBdr>
                                <w:top w:val="none" w:sz="0" w:space="0" w:color="auto"/>
                                <w:left w:val="none" w:sz="0" w:space="0" w:color="auto"/>
                                <w:bottom w:val="none" w:sz="0" w:space="0" w:color="auto"/>
                                <w:right w:val="none" w:sz="0" w:space="0" w:color="auto"/>
                              </w:divBdr>
                              <w:divsChild>
                                <w:div w:id="229393605">
                                  <w:marLeft w:val="0"/>
                                  <w:marRight w:val="0"/>
                                  <w:marTop w:val="0"/>
                                  <w:marBottom w:val="0"/>
                                  <w:divBdr>
                                    <w:top w:val="none" w:sz="0" w:space="0" w:color="auto"/>
                                    <w:left w:val="none" w:sz="0" w:space="0" w:color="auto"/>
                                    <w:bottom w:val="none" w:sz="0" w:space="0" w:color="auto"/>
                                    <w:right w:val="none" w:sz="0" w:space="0" w:color="auto"/>
                                  </w:divBdr>
                                  <w:divsChild>
                                    <w:div w:id="1777600906">
                                      <w:marLeft w:val="0"/>
                                      <w:marRight w:val="0"/>
                                      <w:marTop w:val="0"/>
                                      <w:marBottom w:val="0"/>
                                      <w:divBdr>
                                        <w:top w:val="none" w:sz="0" w:space="0" w:color="auto"/>
                                        <w:left w:val="none" w:sz="0" w:space="0" w:color="auto"/>
                                        <w:bottom w:val="none" w:sz="0" w:space="0" w:color="auto"/>
                                        <w:right w:val="none" w:sz="0" w:space="0" w:color="auto"/>
                                      </w:divBdr>
                                      <w:divsChild>
                                        <w:div w:id="15401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gicalneurologyint.com/content/1/1/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Richard N.W. Wohns, M.D., MBA, Inc. PS</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Wohns</dc:creator>
  <cp:keywords/>
  <dc:description/>
  <cp:lastModifiedBy>Richard Wohns</cp:lastModifiedBy>
  <cp:revision>33</cp:revision>
  <dcterms:created xsi:type="dcterms:W3CDTF">2013-07-18T13:32:00Z</dcterms:created>
  <dcterms:modified xsi:type="dcterms:W3CDTF">2022-02-15T17:25:00Z</dcterms:modified>
</cp:coreProperties>
</file>